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ook w:val="04A0" w:firstRow="1" w:lastRow="0" w:firstColumn="1" w:lastColumn="0" w:noHBand="0" w:noVBand="1"/>
      </w:tblPr>
      <w:tblGrid>
        <w:gridCol w:w="442"/>
        <w:gridCol w:w="9003"/>
      </w:tblGrid>
      <w:tr w:rsidR="007A76CD" w14:paraId="4C9F142C" w14:textId="77777777" w:rsidTr="00F70A30">
        <w:tc>
          <w:tcPr>
            <w:tcW w:w="442" w:type="dxa"/>
          </w:tcPr>
          <w:p w14:paraId="6035377B" w14:textId="2CA02EA0" w:rsidR="00142E20" w:rsidRPr="00A136BD" w:rsidRDefault="00142E20">
            <w:pPr>
              <w:rPr>
                <w:b/>
                <w:bCs/>
                <w:sz w:val="36"/>
                <w:szCs w:val="36"/>
              </w:rPr>
            </w:pPr>
            <w:r>
              <w:rPr>
                <w:b/>
                <w:bCs/>
                <w:sz w:val="36"/>
                <w:szCs w:val="36"/>
              </w:rPr>
              <w:t>#</w:t>
            </w:r>
          </w:p>
        </w:tc>
        <w:tc>
          <w:tcPr>
            <w:tcW w:w="9003" w:type="dxa"/>
          </w:tcPr>
          <w:p w14:paraId="251E2560" w14:textId="77777777" w:rsidR="00142E20" w:rsidRDefault="00142E20" w:rsidP="00A136BD">
            <w:pPr>
              <w:jc w:val="center"/>
              <w:rPr>
                <w:b/>
                <w:bCs/>
                <w:sz w:val="36"/>
                <w:szCs w:val="36"/>
              </w:rPr>
            </w:pPr>
            <w:r w:rsidRPr="00A136BD">
              <w:rPr>
                <w:b/>
                <w:bCs/>
                <w:sz w:val="36"/>
                <w:szCs w:val="36"/>
              </w:rPr>
              <w:t>Script</w:t>
            </w:r>
            <w:r>
              <w:rPr>
                <w:b/>
                <w:bCs/>
                <w:sz w:val="36"/>
                <w:szCs w:val="36"/>
              </w:rPr>
              <w:t xml:space="preserve"> &amp; Directions</w:t>
            </w:r>
          </w:p>
          <w:p w14:paraId="3D06A657" w14:textId="59516B4C" w:rsidR="00142E20" w:rsidRDefault="00142E20" w:rsidP="00C54A40">
            <w:pPr>
              <w:rPr>
                <w:b/>
                <w:bCs/>
                <w:sz w:val="28"/>
                <w:szCs w:val="28"/>
              </w:rPr>
            </w:pPr>
            <w:r w:rsidRPr="002301B7">
              <w:rPr>
                <w:b/>
                <w:bCs/>
                <w:sz w:val="28"/>
                <w:szCs w:val="28"/>
              </w:rPr>
              <w:t xml:space="preserve">Directions are </w:t>
            </w:r>
            <w:r w:rsidR="000A23BB">
              <w:rPr>
                <w:b/>
                <w:bCs/>
                <w:sz w:val="28"/>
                <w:szCs w:val="28"/>
              </w:rPr>
              <w:t xml:space="preserve">in </w:t>
            </w:r>
            <w:r w:rsidRPr="002301B7">
              <w:rPr>
                <w:b/>
                <w:bCs/>
                <w:sz w:val="28"/>
                <w:szCs w:val="28"/>
              </w:rPr>
              <w:t>bold</w:t>
            </w:r>
            <w:r w:rsidR="000A23BB">
              <w:rPr>
                <w:b/>
                <w:bCs/>
                <w:sz w:val="28"/>
                <w:szCs w:val="28"/>
              </w:rPr>
              <w:t xml:space="preserve"> and italics</w:t>
            </w:r>
            <w:r>
              <w:rPr>
                <w:b/>
                <w:bCs/>
                <w:sz w:val="28"/>
                <w:szCs w:val="28"/>
              </w:rPr>
              <w:t>.</w:t>
            </w:r>
          </w:p>
          <w:p w14:paraId="76E1B9BA" w14:textId="2B8EEF3D" w:rsidR="00142E20" w:rsidRPr="002301B7" w:rsidRDefault="00142E20" w:rsidP="00C54A40">
            <w:pPr>
              <w:rPr>
                <w:i/>
                <w:iCs/>
                <w:sz w:val="28"/>
                <w:szCs w:val="28"/>
              </w:rPr>
            </w:pPr>
            <w:r>
              <w:rPr>
                <w:sz w:val="28"/>
                <w:szCs w:val="28"/>
              </w:rPr>
              <w:t>S</w:t>
            </w:r>
            <w:r w:rsidRPr="002301B7">
              <w:rPr>
                <w:sz w:val="28"/>
                <w:szCs w:val="28"/>
              </w:rPr>
              <w:t>cript to read is in</w:t>
            </w:r>
            <w:r w:rsidR="000A23BB">
              <w:rPr>
                <w:sz w:val="28"/>
                <w:szCs w:val="28"/>
              </w:rPr>
              <w:t xml:space="preserve"> “</w:t>
            </w:r>
            <w:r w:rsidRPr="002301B7">
              <w:rPr>
                <w:sz w:val="28"/>
                <w:szCs w:val="28"/>
              </w:rPr>
              <w:t>quotation marks</w:t>
            </w:r>
            <w:r w:rsidR="000A23BB">
              <w:rPr>
                <w:sz w:val="28"/>
                <w:szCs w:val="28"/>
              </w:rPr>
              <w:t>”</w:t>
            </w:r>
          </w:p>
        </w:tc>
      </w:tr>
      <w:tr w:rsidR="007A76CD" w14:paraId="0995839A" w14:textId="77777777" w:rsidTr="00F70A30">
        <w:tc>
          <w:tcPr>
            <w:tcW w:w="442" w:type="dxa"/>
          </w:tcPr>
          <w:p w14:paraId="0DD5C2B7" w14:textId="69A031B7" w:rsidR="00142E20" w:rsidRDefault="00142E20" w:rsidP="00142E20">
            <w:r>
              <w:t>1</w:t>
            </w:r>
          </w:p>
        </w:tc>
        <w:tc>
          <w:tcPr>
            <w:tcW w:w="9003" w:type="dxa"/>
          </w:tcPr>
          <w:p w14:paraId="2F00D273" w14:textId="1CEB132B" w:rsidR="00142E20" w:rsidRDefault="00142E20" w:rsidP="000A23BB">
            <w:pPr>
              <w:jc w:val="center"/>
              <w:rPr>
                <w:b/>
                <w:bCs/>
                <w:i/>
                <w:iCs/>
                <w:sz w:val="28"/>
                <w:szCs w:val="28"/>
              </w:rPr>
            </w:pPr>
            <w:r w:rsidRPr="00715578">
              <w:rPr>
                <w:b/>
                <w:bCs/>
                <w:i/>
                <w:iCs/>
                <w:sz w:val="28"/>
                <w:szCs w:val="28"/>
              </w:rPr>
              <w:t xml:space="preserve">Stop </w:t>
            </w:r>
            <w:r>
              <w:rPr>
                <w:b/>
                <w:bCs/>
                <w:i/>
                <w:iCs/>
                <w:sz w:val="28"/>
                <w:szCs w:val="28"/>
              </w:rPr>
              <w:t xml:space="preserve">Screen </w:t>
            </w:r>
            <w:r w:rsidRPr="00715578">
              <w:rPr>
                <w:b/>
                <w:bCs/>
                <w:i/>
                <w:iCs/>
                <w:sz w:val="28"/>
                <w:szCs w:val="28"/>
              </w:rPr>
              <w:t>Shar</w:t>
            </w:r>
            <w:r>
              <w:rPr>
                <w:b/>
                <w:bCs/>
                <w:i/>
                <w:iCs/>
                <w:sz w:val="28"/>
                <w:szCs w:val="28"/>
              </w:rPr>
              <w:t>e of</w:t>
            </w:r>
            <w:r w:rsidRPr="00715578">
              <w:rPr>
                <w:b/>
                <w:bCs/>
                <w:i/>
                <w:iCs/>
                <w:sz w:val="28"/>
                <w:szCs w:val="28"/>
              </w:rPr>
              <w:t xml:space="preserve"> PowerPoint</w:t>
            </w:r>
            <w:r>
              <w:rPr>
                <w:b/>
                <w:bCs/>
                <w:i/>
                <w:iCs/>
                <w:sz w:val="28"/>
                <w:szCs w:val="28"/>
              </w:rPr>
              <w:t>.</w:t>
            </w:r>
            <w:r w:rsidRPr="00715578">
              <w:rPr>
                <w:b/>
                <w:bCs/>
                <w:i/>
                <w:iCs/>
                <w:sz w:val="28"/>
                <w:szCs w:val="28"/>
              </w:rPr>
              <w:t xml:space="preserve"> </w:t>
            </w:r>
            <w:r>
              <w:rPr>
                <w:b/>
                <w:bCs/>
                <w:i/>
                <w:iCs/>
                <w:sz w:val="28"/>
                <w:szCs w:val="28"/>
              </w:rPr>
              <w:t>Screen Share website for ncfamliynavigation.org</w:t>
            </w:r>
          </w:p>
          <w:p w14:paraId="70F9B564" w14:textId="77777777" w:rsidR="00142E20" w:rsidRDefault="00142E20" w:rsidP="00A136BD">
            <w:pPr>
              <w:rPr>
                <w:rFonts w:ascii="Calibri" w:eastAsia="Calibri" w:hAnsi="Calibri" w:cs="Calibri"/>
                <w:sz w:val="28"/>
                <w:szCs w:val="28"/>
              </w:rPr>
            </w:pPr>
          </w:p>
          <w:p w14:paraId="58993BBC" w14:textId="7894418A" w:rsidR="00142E20" w:rsidRPr="00A136BD" w:rsidRDefault="00142E20" w:rsidP="00C54A40">
            <w:pPr>
              <w:rPr>
                <w:sz w:val="28"/>
                <w:szCs w:val="28"/>
              </w:rPr>
            </w:pPr>
            <w:r>
              <w:rPr>
                <w:rFonts w:ascii="Calibri" w:eastAsia="Calibri" w:hAnsi="Calibri" w:cs="Calibri"/>
                <w:sz w:val="28"/>
                <w:szCs w:val="28"/>
              </w:rPr>
              <w:t>“</w:t>
            </w:r>
            <w:r w:rsidRPr="1057B1A4">
              <w:rPr>
                <w:rFonts w:ascii="Calibri" w:eastAsia="Calibri" w:hAnsi="Calibri" w:cs="Calibri"/>
                <w:sz w:val="28"/>
                <w:szCs w:val="28"/>
              </w:rPr>
              <w:t xml:space="preserve">For the next little bit, I will be sharing the website and the decision tree model </w:t>
            </w:r>
            <w:r>
              <w:rPr>
                <w:rFonts w:ascii="Calibri" w:eastAsia="Calibri" w:hAnsi="Calibri" w:cs="Calibri"/>
                <w:sz w:val="28"/>
                <w:szCs w:val="28"/>
              </w:rPr>
              <w:t xml:space="preserve">that </w:t>
            </w:r>
            <w:r w:rsidRPr="1057B1A4">
              <w:rPr>
                <w:rFonts w:ascii="Calibri" w:eastAsia="Calibri" w:hAnsi="Calibri" w:cs="Calibri"/>
                <w:sz w:val="28"/>
                <w:szCs w:val="28"/>
              </w:rPr>
              <w:t>can be used with any family who</w:t>
            </w:r>
            <w:r>
              <w:rPr>
                <w:rFonts w:ascii="Calibri" w:eastAsia="Calibri" w:hAnsi="Calibri" w:cs="Calibri"/>
                <w:sz w:val="28"/>
                <w:szCs w:val="28"/>
              </w:rPr>
              <w:t xml:space="preserve"> may have concerns about their child, is</w:t>
            </w:r>
            <w:r w:rsidRPr="1057B1A4">
              <w:rPr>
                <w:rFonts w:ascii="Calibri" w:eastAsia="Calibri" w:hAnsi="Calibri" w:cs="Calibri"/>
                <w:sz w:val="28"/>
                <w:szCs w:val="28"/>
              </w:rPr>
              <w:t xml:space="preserve"> simply interested in monitoring their child’s development</w:t>
            </w:r>
            <w:r>
              <w:rPr>
                <w:rFonts w:ascii="Calibri" w:eastAsia="Calibri" w:hAnsi="Calibri" w:cs="Calibri"/>
                <w:sz w:val="28"/>
                <w:szCs w:val="28"/>
              </w:rPr>
              <w:t>, or</w:t>
            </w:r>
            <w:r w:rsidRPr="1057B1A4" w:rsidDel="0076451C">
              <w:rPr>
                <w:rFonts w:ascii="Calibri" w:eastAsia="Calibri" w:hAnsi="Calibri" w:cs="Calibri"/>
                <w:sz w:val="28"/>
                <w:szCs w:val="28"/>
              </w:rPr>
              <w:t xml:space="preserve"> </w:t>
            </w:r>
            <w:r w:rsidRPr="1057B1A4">
              <w:rPr>
                <w:rFonts w:ascii="Calibri" w:eastAsia="Calibri" w:hAnsi="Calibri" w:cs="Calibri"/>
                <w:sz w:val="28"/>
                <w:szCs w:val="28"/>
              </w:rPr>
              <w:t>ha</w:t>
            </w:r>
            <w:r>
              <w:rPr>
                <w:rFonts w:ascii="Calibri" w:eastAsia="Calibri" w:hAnsi="Calibri" w:cs="Calibri"/>
                <w:sz w:val="28"/>
                <w:szCs w:val="28"/>
              </w:rPr>
              <w:t>s</w:t>
            </w:r>
            <w:r w:rsidRPr="1057B1A4">
              <w:rPr>
                <w:rFonts w:ascii="Calibri" w:eastAsia="Calibri" w:hAnsi="Calibri" w:cs="Calibri"/>
                <w:sz w:val="28"/>
                <w:szCs w:val="28"/>
              </w:rPr>
              <w:t xml:space="preserve"> already</w:t>
            </w:r>
            <w:r>
              <w:rPr>
                <w:rFonts w:ascii="Calibri" w:eastAsia="Calibri" w:hAnsi="Calibri" w:cs="Calibri"/>
                <w:sz w:val="28"/>
                <w:szCs w:val="28"/>
              </w:rPr>
              <w:t xml:space="preserve"> had their child evaluated. </w:t>
            </w:r>
            <w:r w:rsidRPr="1057B1A4">
              <w:rPr>
                <w:rFonts w:ascii="Calibri" w:eastAsia="Calibri" w:hAnsi="Calibri" w:cs="Calibri"/>
                <w:sz w:val="28"/>
                <w:szCs w:val="28"/>
              </w:rPr>
              <w:t xml:space="preserve">Once we have reviewed the site and decision tree, I am going to walk you through a case example.”  </w:t>
            </w:r>
          </w:p>
        </w:tc>
      </w:tr>
      <w:tr w:rsidR="007A76CD" w14:paraId="129C6391" w14:textId="77777777" w:rsidTr="00F70A30">
        <w:tc>
          <w:tcPr>
            <w:tcW w:w="442" w:type="dxa"/>
          </w:tcPr>
          <w:p w14:paraId="47E6586D" w14:textId="67F1E805" w:rsidR="00142E20" w:rsidRDefault="00142E20" w:rsidP="00A136BD">
            <w:r>
              <w:t>2</w:t>
            </w:r>
          </w:p>
        </w:tc>
        <w:tc>
          <w:tcPr>
            <w:tcW w:w="9003" w:type="dxa"/>
          </w:tcPr>
          <w:p w14:paraId="37300BD9" w14:textId="2DA555D4" w:rsidR="00142E20" w:rsidRDefault="00142E20" w:rsidP="000A23BB">
            <w:pPr>
              <w:jc w:val="center"/>
              <w:rPr>
                <w:rFonts w:ascii="Calibri" w:eastAsia="Calibri" w:hAnsi="Calibri" w:cs="Calibri"/>
                <w:sz w:val="28"/>
                <w:szCs w:val="28"/>
              </w:rPr>
            </w:pPr>
            <w:r w:rsidRPr="00715578">
              <w:rPr>
                <w:b/>
                <w:bCs/>
                <w:i/>
                <w:iCs/>
                <w:sz w:val="28"/>
                <w:szCs w:val="28"/>
              </w:rPr>
              <w:t>Scroll Over the Screen</w:t>
            </w:r>
          </w:p>
          <w:p w14:paraId="39C93CF9" w14:textId="77777777" w:rsidR="00142E20" w:rsidRDefault="00142E20" w:rsidP="00A136BD">
            <w:pPr>
              <w:rPr>
                <w:rFonts w:ascii="Calibri" w:eastAsia="Calibri" w:hAnsi="Calibri" w:cs="Calibri"/>
                <w:sz w:val="28"/>
                <w:szCs w:val="28"/>
              </w:rPr>
            </w:pPr>
          </w:p>
          <w:p w14:paraId="3B147D3E" w14:textId="77777777" w:rsidR="00142E20" w:rsidRDefault="00142E20" w:rsidP="002301B7">
            <w:pPr>
              <w:rPr>
                <w:rFonts w:ascii="Calibri" w:eastAsia="Calibri" w:hAnsi="Calibri" w:cs="Calibri"/>
              </w:rPr>
            </w:pPr>
            <w:r w:rsidRPr="2F3C4F8B">
              <w:rPr>
                <w:rFonts w:ascii="Calibri" w:eastAsia="Calibri" w:hAnsi="Calibri" w:cs="Calibri"/>
                <w:sz w:val="28"/>
                <w:szCs w:val="28"/>
              </w:rPr>
              <w:t xml:space="preserve">“This is the landing page of the website for </w:t>
            </w:r>
            <w:r>
              <w:rPr>
                <w:rFonts w:ascii="Calibri" w:eastAsia="Calibri" w:hAnsi="Calibri" w:cs="Calibri"/>
                <w:sz w:val="28"/>
                <w:szCs w:val="28"/>
              </w:rPr>
              <w:t xml:space="preserve">the </w:t>
            </w:r>
            <w:r w:rsidRPr="2F3C4F8B">
              <w:rPr>
                <w:rFonts w:ascii="Calibri" w:eastAsia="Calibri" w:hAnsi="Calibri" w:cs="Calibri"/>
                <w:sz w:val="28"/>
                <w:szCs w:val="28"/>
              </w:rPr>
              <w:t xml:space="preserve">NC Navigating Care Project. Because many websites that families interact with regarding their children tend to be text heavy, the project </w:t>
            </w:r>
            <w:r>
              <w:rPr>
                <w:rFonts w:ascii="Calibri" w:eastAsia="Calibri" w:hAnsi="Calibri" w:cs="Calibri"/>
                <w:sz w:val="28"/>
                <w:szCs w:val="28"/>
              </w:rPr>
              <w:t xml:space="preserve">has tried to </w:t>
            </w:r>
            <w:r w:rsidRPr="2F3C4F8B">
              <w:rPr>
                <w:rFonts w:ascii="Calibri" w:eastAsia="Calibri" w:hAnsi="Calibri" w:cs="Calibri"/>
                <w:sz w:val="28"/>
                <w:szCs w:val="28"/>
              </w:rPr>
              <w:t xml:space="preserve">share information about the website through short blurbs and with videos.  Let’s look at the introductory video now.” </w:t>
            </w:r>
            <w:r w:rsidRPr="0713D99A">
              <w:rPr>
                <w:rFonts w:ascii="Calibri" w:eastAsia="Calibri" w:hAnsi="Calibri" w:cs="Calibri"/>
              </w:rPr>
              <w:t xml:space="preserve"> </w:t>
            </w:r>
          </w:p>
          <w:p w14:paraId="75FD546A" w14:textId="3D8F3C99" w:rsidR="00142E20" w:rsidRDefault="00142E20" w:rsidP="002301B7">
            <w:pPr>
              <w:jc w:val="center"/>
            </w:pPr>
            <w:r w:rsidRPr="00715578">
              <w:rPr>
                <w:rFonts w:ascii="Calibri" w:eastAsia="Calibri" w:hAnsi="Calibri" w:cs="Calibri"/>
                <w:b/>
                <w:bCs/>
                <w:i/>
                <w:iCs/>
                <w:sz w:val="28"/>
                <w:szCs w:val="28"/>
              </w:rPr>
              <w:t>Play Video on Landing Page</w:t>
            </w:r>
          </w:p>
        </w:tc>
      </w:tr>
      <w:tr w:rsidR="007A76CD" w14:paraId="0A3FCEA5" w14:textId="77777777" w:rsidTr="00F70A30">
        <w:tc>
          <w:tcPr>
            <w:tcW w:w="442" w:type="dxa"/>
          </w:tcPr>
          <w:p w14:paraId="1F22A7E0" w14:textId="465EF55D" w:rsidR="00142E20" w:rsidRDefault="00142E20" w:rsidP="00A136BD">
            <w:r>
              <w:t>3</w:t>
            </w:r>
          </w:p>
        </w:tc>
        <w:tc>
          <w:tcPr>
            <w:tcW w:w="9003" w:type="dxa"/>
          </w:tcPr>
          <w:p w14:paraId="54606A4C" w14:textId="65DF1D62" w:rsidR="00142E20" w:rsidRDefault="00142E20" w:rsidP="002301B7">
            <w:pPr>
              <w:jc w:val="center"/>
              <w:rPr>
                <w:rFonts w:ascii="Calibri" w:eastAsia="Calibri" w:hAnsi="Calibri" w:cs="Calibri"/>
                <w:b/>
                <w:bCs/>
                <w:i/>
                <w:iCs/>
                <w:sz w:val="28"/>
                <w:szCs w:val="28"/>
              </w:rPr>
            </w:pPr>
            <w:r w:rsidRPr="00715578">
              <w:rPr>
                <w:rFonts w:ascii="Calibri" w:eastAsia="Calibri" w:hAnsi="Calibri" w:cs="Calibri"/>
                <w:b/>
                <w:bCs/>
                <w:i/>
                <w:iCs/>
                <w:sz w:val="28"/>
                <w:szCs w:val="28"/>
              </w:rPr>
              <w:t xml:space="preserve">Scroll to Top of Page and Hover over </w:t>
            </w:r>
            <w:r>
              <w:rPr>
                <w:rFonts w:ascii="Calibri" w:eastAsia="Calibri" w:hAnsi="Calibri" w:cs="Calibri"/>
                <w:b/>
                <w:bCs/>
                <w:i/>
                <w:iCs/>
                <w:sz w:val="28"/>
                <w:szCs w:val="28"/>
              </w:rPr>
              <w:t>I</w:t>
            </w:r>
            <w:r w:rsidRPr="00715578">
              <w:rPr>
                <w:rFonts w:ascii="Calibri" w:eastAsia="Calibri" w:hAnsi="Calibri" w:cs="Calibri"/>
                <w:b/>
                <w:bCs/>
                <w:i/>
                <w:iCs/>
                <w:sz w:val="28"/>
                <w:szCs w:val="28"/>
              </w:rPr>
              <w:t xml:space="preserve">ndividual </w:t>
            </w:r>
            <w:r>
              <w:rPr>
                <w:rFonts w:ascii="Calibri" w:eastAsia="Calibri" w:hAnsi="Calibri" w:cs="Calibri"/>
                <w:b/>
                <w:bCs/>
                <w:i/>
                <w:iCs/>
                <w:sz w:val="28"/>
                <w:szCs w:val="28"/>
              </w:rPr>
              <w:t>T</w:t>
            </w:r>
            <w:r w:rsidRPr="00715578">
              <w:rPr>
                <w:rFonts w:ascii="Calibri" w:eastAsia="Calibri" w:hAnsi="Calibri" w:cs="Calibri"/>
                <w:b/>
                <w:bCs/>
                <w:i/>
                <w:iCs/>
                <w:sz w:val="28"/>
                <w:szCs w:val="28"/>
              </w:rPr>
              <w:t xml:space="preserve">abs as </w:t>
            </w:r>
            <w:r>
              <w:rPr>
                <w:rFonts w:ascii="Calibri" w:eastAsia="Calibri" w:hAnsi="Calibri" w:cs="Calibri"/>
                <w:b/>
                <w:bCs/>
                <w:i/>
                <w:iCs/>
                <w:sz w:val="28"/>
                <w:szCs w:val="28"/>
              </w:rPr>
              <w:t>Y</w:t>
            </w:r>
            <w:r w:rsidRPr="00715578">
              <w:rPr>
                <w:rFonts w:ascii="Calibri" w:eastAsia="Calibri" w:hAnsi="Calibri" w:cs="Calibri"/>
                <w:b/>
                <w:bCs/>
                <w:i/>
                <w:iCs/>
                <w:sz w:val="28"/>
                <w:szCs w:val="28"/>
              </w:rPr>
              <w:t xml:space="preserve">ou </w:t>
            </w:r>
            <w:r>
              <w:rPr>
                <w:rFonts w:ascii="Calibri" w:eastAsia="Calibri" w:hAnsi="Calibri" w:cs="Calibri"/>
                <w:b/>
                <w:bCs/>
                <w:i/>
                <w:iCs/>
                <w:sz w:val="28"/>
                <w:szCs w:val="28"/>
              </w:rPr>
              <w:t>S</w:t>
            </w:r>
            <w:r w:rsidRPr="00715578">
              <w:rPr>
                <w:rFonts w:ascii="Calibri" w:eastAsia="Calibri" w:hAnsi="Calibri" w:cs="Calibri"/>
                <w:b/>
                <w:bCs/>
                <w:i/>
                <w:iCs/>
                <w:sz w:val="28"/>
                <w:szCs w:val="28"/>
              </w:rPr>
              <w:t>peak</w:t>
            </w:r>
          </w:p>
          <w:p w14:paraId="14BDA1E1" w14:textId="77777777" w:rsidR="00142E20" w:rsidRPr="00715578" w:rsidRDefault="00142E20" w:rsidP="002301B7">
            <w:pPr>
              <w:jc w:val="center"/>
            </w:pPr>
          </w:p>
          <w:p w14:paraId="7CB36BE9" w14:textId="14D67AB0" w:rsidR="00142E20" w:rsidRDefault="00142E20" w:rsidP="002301B7">
            <w:r>
              <w:rPr>
                <w:rFonts w:ascii="Calibri" w:eastAsia="Calibri" w:hAnsi="Calibri" w:cs="Calibri"/>
                <w:sz w:val="28"/>
                <w:szCs w:val="28"/>
              </w:rPr>
              <w:t>“Now, let’s review the tabs at the top.”</w:t>
            </w:r>
          </w:p>
        </w:tc>
      </w:tr>
      <w:tr w:rsidR="007A76CD" w14:paraId="38CC46D6" w14:textId="77777777" w:rsidTr="00F70A30">
        <w:tc>
          <w:tcPr>
            <w:tcW w:w="442" w:type="dxa"/>
          </w:tcPr>
          <w:p w14:paraId="33335CF6" w14:textId="43F7B9B1" w:rsidR="00142E20" w:rsidRDefault="00142E20" w:rsidP="00A136BD">
            <w:r>
              <w:t>4</w:t>
            </w:r>
          </w:p>
        </w:tc>
        <w:tc>
          <w:tcPr>
            <w:tcW w:w="9003" w:type="dxa"/>
          </w:tcPr>
          <w:p w14:paraId="305FECAD" w14:textId="77777777" w:rsidR="00142E20" w:rsidRDefault="00142E20" w:rsidP="002301B7">
            <w:pPr>
              <w:jc w:val="center"/>
              <w:rPr>
                <w:rFonts w:ascii="Calibri" w:eastAsia="Calibri" w:hAnsi="Calibri" w:cs="Calibri"/>
                <w:b/>
                <w:bCs/>
                <w:i/>
                <w:iCs/>
                <w:sz w:val="28"/>
                <w:szCs w:val="28"/>
              </w:rPr>
            </w:pPr>
            <w:r w:rsidRPr="2F3C4F8B">
              <w:rPr>
                <w:rFonts w:ascii="Calibri" w:eastAsia="Calibri" w:hAnsi="Calibri" w:cs="Calibri"/>
                <w:sz w:val="28"/>
                <w:szCs w:val="28"/>
              </w:rPr>
              <w:t xml:space="preserve"> </w:t>
            </w:r>
            <w:r>
              <w:rPr>
                <w:rFonts w:ascii="Calibri" w:eastAsia="Calibri" w:hAnsi="Calibri" w:cs="Calibri"/>
                <w:b/>
                <w:bCs/>
                <w:i/>
                <w:iCs/>
                <w:sz w:val="28"/>
                <w:szCs w:val="28"/>
              </w:rPr>
              <w:t>Hover o</w:t>
            </w:r>
            <w:r w:rsidRPr="00715578">
              <w:rPr>
                <w:rFonts w:ascii="Calibri" w:eastAsia="Calibri" w:hAnsi="Calibri" w:cs="Calibri"/>
                <w:b/>
                <w:bCs/>
                <w:i/>
                <w:iCs/>
                <w:sz w:val="28"/>
                <w:szCs w:val="28"/>
              </w:rPr>
              <w:t>ver Who We Are Tab</w:t>
            </w:r>
          </w:p>
          <w:p w14:paraId="12638719" w14:textId="77777777" w:rsidR="00142E20" w:rsidRPr="00715578" w:rsidRDefault="00142E20" w:rsidP="002301B7">
            <w:pPr>
              <w:jc w:val="center"/>
            </w:pPr>
          </w:p>
          <w:p w14:paraId="2056B0E0" w14:textId="3B773116" w:rsidR="00142E20" w:rsidRDefault="00142E20" w:rsidP="002301B7">
            <w:pPr>
              <w:rPr>
                <w:rFonts w:ascii="Calibri" w:eastAsia="Calibri" w:hAnsi="Calibri" w:cs="Calibri"/>
                <w:sz w:val="28"/>
                <w:szCs w:val="28"/>
              </w:rPr>
            </w:pPr>
            <w:r w:rsidRPr="2F3C4F8B">
              <w:rPr>
                <w:rFonts w:ascii="Calibri" w:eastAsia="Calibri" w:hAnsi="Calibri" w:cs="Calibri"/>
                <w:sz w:val="28"/>
                <w:szCs w:val="28"/>
              </w:rPr>
              <w:t>“The first tab lets you know who was involved in developing the website, including a list of the steering committee members.</w:t>
            </w:r>
            <w:r>
              <w:rPr>
                <w:rFonts w:ascii="Calibri" w:eastAsia="Calibri" w:hAnsi="Calibri" w:cs="Calibri"/>
                <w:sz w:val="28"/>
                <w:szCs w:val="28"/>
              </w:rPr>
              <w:t>”</w:t>
            </w:r>
            <w:r>
              <w:rPr>
                <w:rFonts w:ascii="Calibri" w:eastAsia="Calibri" w:hAnsi="Calibri" w:cs="Calibri"/>
                <w:b/>
                <w:bCs/>
                <w:i/>
                <w:iCs/>
                <w:sz w:val="28"/>
                <w:szCs w:val="28"/>
              </w:rPr>
              <w:t xml:space="preserve"> </w:t>
            </w:r>
          </w:p>
        </w:tc>
      </w:tr>
      <w:tr w:rsidR="007A76CD" w14:paraId="3DB8DC83" w14:textId="77777777" w:rsidTr="00F70A30">
        <w:tc>
          <w:tcPr>
            <w:tcW w:w="442" w:type="dxa"/>
          </w:tcPr>
          <w:p w14:paraId="2B13191D" w14:textId="119B8B07" w:rsidR="00142E20" w:rsidRDefault="00142E20" w:rsidP="00A136BD">
            <w:r>
              <w:t>5</w:t>
            </w:r>
          </w:p>
        </w:tc>
        <w:tc>
          <w:tcPr>
            <w:tcW w:w="9003" w:type="dxa"/>
          </w:tcPr>
          <w:p w14:paraId="1830C7B1" w14:textId="34922696" w:rsidR="00142E20" w:rsidRDefault="00142E20" w:rsidP="002301B7">
            <w:pPr>
              <w:jc w:val="center"/>
              <w:rPr>
                <w:rFonts w:ascii="Calibri" w:eastAsia="Calibri" w:hAnsi="Calibri" w:cs="Calibri"/>
                <w:sz w:val="28"/>
                <w:szCs w:val="28"/>
              </w:rPr>
            </w:pPr>
            <w:r>
              <w:rPr>
                <w:rFonts w:ascii="Calibri" w:eastAsia="Calibri" w:hAnsi="Calibri" w:cs="Calibri"/>
                <w:b/>
                <w:bCs/>
                <w:i/>
                <w:iCs/>
                <w:sz w:val="28"/>
                <w:szCs w:val="28"/>
              </w:rPr>
              <w:t>Click on the Who We Are Tab and Scroll Down to Steering Committee List</w:t>
            </w:r>
          </w:p>
          <w:p w14:paraId="48BDCDEF" w14:textId="77777777" w:rsidR="00142E20" w:rsidRDefault="00142E20" w:rsidP="006347CC">
            <w:pPr>
              <w:rPr>
                <w:rFonts w:ascii="Calibri" w:eastAsia="Calibri" w:hAnsi="Calibri" w:cs="Calibri"/>
                <w:sz w:val="28"/>
                <w:szCs w:val="28"/>
              </w:rPr>
            </w:pPr>
          </w:p>
          <w:p w14:paraId="0F11ECDF" w14:textId="32545D4A" w:rsidR="00142E20" w:rsidRPr="2F3C4F8B" w:rsidRDefault="00142E20" w:rsidP="006347CC">
            <w:pPr>
              <w:rPr>
                <w:rFonts w:ascii="Calibri" w:eastAsia="Calibri" w:hAnsi="Calibri" w:cs="Calibri"/>
                <w:sz w:val="28"/>
                <w:szCs w:val="28"/>
              </w:rPr>
            </w:pPr>
            <w:r>
              <w:rPr>
                <w:rFonts w:ascii="Calibri" w:eastAsia="Calibri" w:hAnsi="Calibri" w:cs="Calibri"/>
                <w:sz w:val="28"/>
                <w:szCs w:val="28"/>
              </w:rPr>
              <w:t>“</w:t>
            </w:r>
            <w:r w:rsidRPr="2F3C4F8B">
              <w:rPr>
                <w:rFonts w:ascii="Calibri" w:eastAsia="Calibri" w:hAnsi="Calibri" w:cs="Calibri"/>
                <w:sz w:val="28"/>
                <w:szCs w:val="28"/>
              </w:rPr>
              <w:t>You can see this list covers many organizations and agencies plus family members wh</w:t>
            </w:r>
            <w:r>
              <w:rPr>
                <w:rFonts w:ascii="Calibri" w:eastAsia="Calibri" w:hAnsi="Calibri" w:cs="Calibri"/>
                <w:sz w:val="28"/>
                <w:szCs w:val="28"/>
              </w:rPr>
              <w:t>o helped develop this</w:t>
            </w:r>
            <w:r w:rsidRPr="2F3C4F8B">
              <w:rPr>
                <w:rFonts w:ascii="Calibri" w:eastAsia="Calibri" w:hAnsi="Calibri" w:cs="Calibri"/>
                <w:sz w:val="28"/>
                <w:szCs w:val="28"/>
              </w:rPr>
              <w:t xml:space="preserve"> comprehensive tool.” </w:t>
            </w:r>
          </w:p>
        </w:tc>
      </w:tr>
      <w:tr w:rsidR="007A76CD" w14:paraId="08D0A64E" w14:textId="77777777" w:rsidTr="00F70A30">
        <w:tc>
          <w:tcPr>
            <w:tcW w:w="442" w:type="dxa"/>
          </w:tcPr>
          <w:p w14:paraId="4F4CD23D" w14:textId="17314936" w:rsidR="00142E20" w:rsidRDefault="00142E20" w:rsidP="00A136BD">
            <w:r>
              <w:t>6</w:t>
            </w:r>
          </w:p>
        </w:tc>
        <w:tc>
          <w:tcPr>
            <w:tcW w:w="9003" w:type="dxa"/>
          </w:tcPr>
          <w:p w14:paraId="1E98D2F8" w14:textId="77777777" w:rsidR="00142E20" w:rsidRDefault="00142E20" w:rsidP="005C3F22">
            <w:pPr>
              <w:jc w:val="center"/>
              <w:rPr>
                <w:rFonts w:ascii="Calibri" w:eastAsia="Calibri" w:hAnsi="Calibri" w:cs="Calibri"/>
                <w:b/>
                <w:bCs/>
                <w:i/>
                <w:iCs/>
                <w:sz w:val="28"/>
                <w:szCs w:val="28"/>
              </w:rPr>
            </w:pPr>
            <w:r>
              <w:rPr>
                <w:rFonts w:ascii="Calibri" w:eastAsia="Calibri" w:hAnsi="Calibri" w:cs="Calibri"/>
                <w:b/>
                <w:bCs/>
                <w:i/>
                <w:iCs/>
                <w:sz w:val="28"/>
                <w:szCs w:val="28"/>
              </w:rPr>
              <w:t xml:space="preserve">Scroll Back to Top of Webpage. </w:t>
            </w:r>
            <w:r w:rsidRPr="00715578">
              <w:rPr>
                <w:rFonts w:ascii="Calibri" w:eastAsia="Calibri" w:hAnsi="Calibri" w:cs="Calibri"/>
                <w:b/>
                <w:bCs/>
                <w:i/>
                <w:iCs/>
                <w:sz w:val="28"/>
                <w:szCs w:val="28"/>
              </w:rPr>
              <w:t>Hover over the Monitoring Development Tab</w:t>
            </w:r>
          </w:p>
          <w:p w14:paraId="6A87D889" w14:textId="77777777" w:rsidR="00142E20" w:rsidRPr="00715578" w:rsidRDefault="00142E20" w:rsidP="005C3F22">
            <w:pPr>
              <w:jc w:val="center"/>
            </w:pPr>
          </w:p>
          <w:p w14:paraId="5F638ACC" w14:textId="788AF421" w:rsidR="00142E20" w:rsidRDefault="00142E20" w:rsidP="005C3F22">
            <w:r w:rsidRPr="1057B1A4">
              <w:rPr>
                <w:rFonts w:ascii="Calibri" w:eastAsia="Calibri" w:hAnsi="Calibri" w:cs="Calibri"/>
                <w:sz w:val="28"/>
                <w:szCs w:val="28"/>
              </w:rPr>
              <w:t xml:space="preserve">“The second tab, Monitoring Development, is </w:t>
            </w:r>
            <w:r>
              <w:rPr>
                <w:rFonts w:ascii="Calibri" w:eastAsia="Calibri" w:hAnsi="Calibri" w:cs="Calibri"/>
                <w:sz w:val="28"/>
                <w:szCs w:val="28"/>
              </w:rPr>
              <w:t>one</w:t>
            </w:r>
            <w:r w:rsidRPr="1057B1A4">
              <w:rPr>
                <w:rFonts w:ascii="Calibri" w:eastAsia="Calibri" w:hAnsi="Calibri" w:cs="Calibri"/>
                <w:sz w:val="28"/>
                <w:szCs w:val="28"/>
              </w:rPr>
              <w:t xml:space="preserve"> place you can click to get to the decision tree, but we will come back to that in just a minute.” </w:t>
            </w:r>
          </w:p>
        </w:tc>
      </w:tr>
      <w:tr w:rsidR="007A76CD" w14:paraId="426D83F0" w14:textId="77777777" w:rsidTr="00F70A30">
        <w:tc>
          <w:tcPr>
            <w:tcW w:w="442" w:type="dxa"/>
          </w:tcPr>
          <w:p w14:paraId="54595D3B" w14:textId="3108FA46" w:rsidR="00142E20" w:rsidRDefault="00142E20" w:rsidP="00A136BD">
            <w:r>
              <w:t>7</w:t>
            </w:r>
          </w:p>
        </w:tc>
        <w:tc>
          <w:tcPr>
            <w:tcW w:w="9003" w:type="dxa"/>
          </w:tcPr>
          <w:p w14:paraId="6CF40D35" w14:textId="77777777" w:rsidR="00142E20" w:rsidRDefault="00142E20" w:rsidP="005C3F22">
            <w:pPr>
              <w:jc w:val="center"/>
              <w:rPr>
                <w:rFonts w:ascii="Calibri" w:eastAsia="Calibri" w:hAnsi="Calibri" w:cs="Calibri"/>
                <w:b/>
                <w:bCs/>
                <w:i/>
                <w:iCs/>
                <w:sz w:val="28"/>
                <w:szCs w:val="28"/>
              </w:rPr>
            </w:pPr>
            <w:r w:rsidRPr="00715578">
              <w:rPr>
                <w:rFonts w:ascii="Calibri" w:eastAsia="Calibri" w:hAnsi="Calibri" w:cs="Calibri"/>
                <w:b/>
                <w:bCs/>
                <w:i/>
                <w:iCs/>
                <w:sz w:val="28"/>
                <w:szCs w:val="28"/>
              </w:rPr>
              <w:t>Hover over Resources Tab</w:t>
            </w:r>
            <w:r>
              <w:rPr>
                <w:rFonts w:ascii="Calibri" w:eastAsia="Calibri" w:hAnsi="Calibri" w:cs="Calibri"/>
                <w:b/>
                <w:bCs/>
                <w:i/>
                <w:iCs/>
                <w:sz w:val="28"/>
                <w:szCs w:val="28"/>
              </w:rPr>
              <w:t>, but</w:t>
            </w:r>
            <w:r w:rsidRPr="00715578">
              <w:rPr>
                <w:rFonts w:ascii="Calibri" w:eastAsia="Calibri" w:hAnsi="Calibri" w:cs="Calibri"/>
                <w:b/>
                <w:bCs/>
                <w:i/>
                <w:iCs/>
                <w:sz w:val="28"/>
                <w:szCs w:val="28"/>
              </w:rPr>
              <w:t xml:space="preserve"> Do Not Click</w:t>
            </w:r>
          </w:p>
          <w:p w14:paraId="792762B7" w14:textId="77777777" w:rsidR="00142E20" w:rsidRPr="00715578" w:rsidRDefault="00142E20" w:rsidP="005C3F22">
            <w:pPr>
              <w:jc w:val="center"/>
            </w:pPr>
          </w:p>
          <w:p w14:paraId="431CC990" w14:textId="62851A22" w:rsidR="00142E20" w:rsidRPr="1057B1A4" w:rsidRDefault="00142E20" w:rsidP="00A136BD">
            <w:pPr>
              <w:rPr>
                <w:rFonts w:ascii="Calibri" w:eastAsia="Calibri" w:hAnsi="Calibri" w:cs="Calibri"/>
                <w:sz w:val="28"/>
                <w:szCs w:val="28"/>
              </w:rPr>
            </w:pPr>
            <w:r w:rsidRPr="6EFDB20D">
              <w:rPr>
                <w:rFonts w:ascii="Calibri" w:eastAsia="Calibri" w:hAnsi="Calibri" w:cs="Calibri"/>
                <w:sz w:val="28"/>
                <w:szCs w:val="28"/>
              </w:rPr>
              <w:lastRenderedPageBreak/>
              <w:t xml:space="preserve">“Under resources, we find information </w:t>
            </w:r>
            <w:r>
              <w:rPr>
                <w:rFonts w:ascii="Calibri" w:eastAsia="Calibri" w:hAnsi="Calibri" w:cs="Calibri"/>
                <w:sz w:val="28"/>
                <w:szCs w:val="28"/>
              </w:rPr>
              <w:t xml:space="preserve">on services and </w:t>
            </w:r>
            <w:proofErr w:type="gramStart"/>
            <w:r>
              <w:rPr>
                <w:rFonts w:ascii="Calibri" w:eastAsia="Calibri" w:hAnsi="Calibri" w:cs="Calibri"/>
                <w:sz w:val="28"/>
                <w:szCs w:val="28"/>
              </w:rPr>
              <w:t>supports</w:t>
            </w:r>
            <w:proofErr w:type="gramEnd"/>
            <w:r>
              <w:rPr>
                <w:rFonts w:ascii="Calibri" w:eastAsia="Calibri" w:hAnsi="Calibri" w:cs="Calibri"/>
                <w:sz w:val="28"/>
                <w:szCs w:val="28"/>
              </w:rPr>
              <w:t xml:space="preserve"> </w:t>
            </w:r>
            <w:r w:rsidRPr="6EFDB20D">
              <w:rPr>
                <w:rFonts w:ascii="Calibri" w:eastAsia="Calibri" w:hAnsi="Calibri" w:cs="Calibri"/>
                <w:sz w:val="28"/>
                <w:szCs w:val="28"/>
              </w:rPr>
              <w:t xml:space="preserve">based on six life domains. These are the domains, but we will wait on this part of the site and hear more about it later in the training.” </w:t>
            </w:r>
          </w:p>
        </w:tc>
      </w:tr>
      <w:tr w:rsidR="007A76CD" w14:paraId="24B5C8B8" w14:textId="77777777" w:rsidTr="00F70A30">
        <w:tc>
          <w:tcPr>
            <w:tcW w:w="442" w:type="dxa"/>
          </w:tcPr>
          <w:p w14:paraId="1387BB0C" w14:textId="40762EF7" w:rsidR="00142E20" w:rsidRDefault="00142E20" w:rsidP="00A136BD">
            <w:r>
              <w:lastRenderedPageBreak/>
              <w:t>8</w:t>
            </w:r>
          </w:p>
        </w:tc>
        <w:tc>
          <w:tcPr>
            <w:tcW w:w="9003" w:type="dxa"/>
          </w:tcPr>
          <w:p w14:paraId="395B56F8" w14:textId="4D602815" w:rsidR="00142E20" w:rsidRDefault="00142E20" w:rsidP="005C3F22">
            <w:pPr>
              <w:jc w:val="center"/>
              <w:rPr>
                <w:rFonts w:ascii="Calibri" w:eastAsia="Calibri" w:hAnsi="Calibri" w:cs="Calibri"/>
                <w:sz w:val="28"/>
                <w:szCs w:val="28"/>
              </w:rPr>
            </w:pPr>
            <w:r w:rsidRPr="00715578">
              <w:rPr>
                <w:rFonts w:ascii="Calibri" w:eastAsia="Calibri" w:hAnsi="Calibri" w:cs="Calibri"/>
                <w:b/>
                <w:bCs/>
                <w:i/>
                <w:iCs/>
                <w:sz w:val="28"/>
                <w:szCs w:val="28"/>
              </w:rPr>
              <w:t>Hover o</w:t>
            </w:r>
            <w:r w:rsidR="000A23BB">
              <w:rPr>
                <w:rFonts w:ascii="Calibri" w:eastAsia="Calibri" w:hAnsi="Calibri" w:cs="Calibri"/>
                <w:b/>
                <w:bCs/>
                <w:i/>
                <w:iCs/>
                <w:sz w:val="28"/>
                <w:szCs w:val="28"/>
              </w:rPr>
              <w:t>ver</w:t>
            </w:r>
            <w:r w:rsidRPr="00715578">
              <w:rPr>
                <w:rFonts w:ascii="Calibri" w:eastAsia="Calibri" w:hAnsi="Calibri" w:cs="Calibri"/>
                <w:b/>
                <w:bCs/>
                <w:i/>
                <w:iCs/>
                <w:sz w:val="28"/>
                <w:szCs w:val="28"/>
              </w:rPr>
              <w:t xml:space="preserve"> </w:t>
            </w:r>
            <w:r w:rsidR="000A23BB">
              <w:rPr>
                <w:rFonts w:ascii="Calibri" w:eastAsia="Calibri" w:hAnsi="Calibri" w:cs="Calibri"/>
                <w:b/>
                <w:bCs/>
                <w:i/>
                <w:iCs/>
                <w:sz w:val="28"/>
                <w:szCs w:val="28"/>
              </w:rPr>
              <w:t xml:space="preserve">the </w:t>
            </w:r>
            <w:r w:rsidRPr="00715578">
              <w:rPr>
                <w:rFonts w:ascii="Calibri" w:eastAsia="Calibri" w:hAnsi="Calibri" w:cs="Calibri"/>
                <w:b/>
                <w:bCs/>
                <w:i/>
                <w:iCs/>
                <w:sz w:val="28"/>
                <w:szCs w:val="28"/>
              </w:rPr>
              <w:t xml:space="preserve">Helpline   </w:t>
            </w:r>
            <w:r w:rsidRPr="00715578">
              <w:rPr>
                <w:rFonts w:ascii="Calibri" w:eastAsia="Calibri" w:hAnsi="Calibri" w:cs="Calibri"/>
                <w:sz w:val="28"/>
                <w:szCs w:val="28"/>
              </w:rPr>
              <w:t xml:space="preserve"> </w:t>
            </w:r>
          </w:p>
          <w:p w14:paraId="4987819D" w14:textId="77777777" w:rsidR="00142E20" w:rsidRPr="00715578" w:rsidRDefault="00142E20" w:rsidP="005C3F22">
            <w:pPr>
              <w:jc w:val="center"/>
            </w:pPr>
          </w:p>
          <w:p w14:paraId="27954647" w14:textId="3A807EF4" w:rsidR="00142E20" w:rsidRPr="6EFDB20D" w:rsidRDefault="00142E20" w:rsidP="00B21C69">
            <w:pPr>
              <w:rPr>
                <w:rFonts w:ascii="Calibri" w:eastAsia="Calibri" w:hAnsi="Calibri" w:cs="Calibri"/>
                <w:sz w:val="28"/>
                <w:szCs w:val="28"/>
              </w:rPr>
            </w:pPr>
            <w:r w:rsidRPr="1057B1A4">
              <w:rPr>
                <w:rFonts w:ascii="Calibri" w:eastAsia="Calibri" w:hAnsi="Calibri" w:cs="Calibri"/>
                <w:sz w:val="28"/>
                <w:szCs w:val="28"/>
              </w:rPr>
              <w:t>“</w:t>
            </w:r>
            <w:r>
              <w:rPr>
                <w:rFonts w:ascii="Calibri" w:eastAsia="Calibri" w:hAnsi="Calibri" w:cs="Calibri"/>
                <w:sz w:val="28"/>
                <w:szCs w:val="28"/>
              </w:rPr>
              <w:t>The website also</w:t>
            </w:r>
            <w:r w:rsidRPr="1057B1A4">
              <w:rPr>
                <w:rFonts w:ascii="Calibri" w:eastAsia="Calibri" w:hAnsi="Calibri" w:cs="Calibri"/>
                <w:sz w:val="28"/>
                <w:szCs w:val="28"/>
              </w:rPr>
              <w:t xml:space="preserve"> ha</w:t>
            </w:r>
            <w:r>
              <w:rPr>
                <w:rFonts w:ascii="Calibri" w:eastAsia="Calibri" w:hAnsi="Calibri" w:cs="Calibri"/>
                <w:sz w:val="28"/>
                <w:szCs w:val="28"/>
              </w:rPr>
              <w:t>s a</w:t>
            </w:r>
            <w:r w:rsidRPr="1057B1A4">
              <w:rPr>
                <w:rFonts w:ascii="Calibri" w:eastAsia="Calibri" w:hAnsi="Calibri" w:cs="Calibri"/>
                <w:sz w:val="28"/>
                <w:szCs w:val="28"/>
              </w:rPr>
              <w:t xml:space="preserve"> Helpline Tab, which gives a list of what we call “Warm Handoffs”.  </w:t>
            </w:r>
          </w:p>
        </w:tc>
      </w:tr>
      <w:tr w:rsidR="007A76CD" w14:paraId="09DBA842" w14:textId="77777777" w:rsidTr="00F70A30">
        <w:tc>
          <w:tcPr>
            <w:tcW w:w="442" w:type="dxa"/>
          </w:tcPr>
          <w:p w14:paraId="19949119" w14:textId="10F483EA" w:rsidR="00142E20" w:rsidRDefault="00142E20" w:rsidP="00A136BD">
            <w:r>
              <w:t>9</w:t>
            </w:r>
          </w:p>
        </w:tc>
        <w:tc>
          <w:tcPr>
            <w:tcW w:w="9003" w:type="dxa"/>
          </w:tcPr>
          <w:p w14:paraId="6D9F6373" w14:textId="55C32BDD" w:rsidR="00142E20" w:rsidRDefault="00142E20" w:rsidP="005C3F22">
            <w:pPr>
              <w:jc w:val="center"/>
              <w:rPr>
                <w:rFonts w:ascii="Calibri" w:eastAsia="Calibri" w:hAnsi="Calibri" w:cs="Calibri"/>
                <w:sz w:val="28"/>
                <w:szCs w:val="28"/>
              </w:rPr>
            </w:pPr>
            <w:r>
              <w:rPr>
                <w:rFonts w:ascii="Calibri" w:eastAsia="Calibri" w:hAnsi="Calibri" w:cs="Calibri"/>
                <w:b/>
                <w:bCs/>
                <w:i/>
                <w:iCs/>
                <w:sz w:val="28"/>
                <w:szCs w:val="28"/>
              </w:rPr>
              <w:t>Click on Helpline to Open and Scroll Down</w:t>
            </w:r>
          </w:p>
          <w:p w14:paraId="0D52673A" w14:textId="77777777" w:rsidR="00142E20" w:rsidRDefault="00142E20" w:rsidP="00B21C69">
            <w:pPr>
              <w:rPr>
                <w:rFonts w:ascii="Calibri" w:eastAsia="Calibri" w:hAnsi="Calibri" w:cs="Calibri"/>
                <w:sz w:val="28"/>
                <w:szCs w:val="28"/>
              </w:rPr>
            </w:pPr>
          </w:p>
          <w:p w14:paraId="639F184B" w14:textId="6BAA013E" w:rsidR="00142E20" w:rsidRDefault="00142E20" w:rsidP="005C3F22">
            <w:pPr>
              <w:rPr>
                <w:rFonts w:ascii="Calibri" w:eastAsia="Calibri" w:hAnsi="Calibri" w:cs="Calibri"/>
                <w:sz w:val="28"/>
                <w:szCs w:val="28"/>
              </w:rPr>
            </w:pPr>
            <w:r w:rsidRPr="1057B1A4">
              <w:rPr>
                <w:rFonts w:ascii="Calibri" w:eastAsia="Calibri" w:hAnsi="Calibri" w:cs="Calibri"/>
                <w:sz w:val="28"/>
                <w:szCs w:val="28"/>
              </w:rPr>
              <w:t>"Th</w:t>
            </w:r>
            <w:r>
              <w:rPr>
                <w:rFonts w:ascii="Calibri" w:eastAsia="Calibri" w:hAnsi="Calibri" w:cs="Calibri"/>
                <w:sz w:val="28"/>
                <w:szCs w:val="28"/>
              </w:rPr>
              <w:t>is information is</w:t>
            </w:r>
            <w:r w:rsidRPr="1057B1A4">
              <w:rPr>
                <w:rFonts w:ascii="Calibri" w:eastAsia="Calibri" w:hAnsi="Calibri" w:cs="Calibri"/>
                <w:sz w:val="28"/>
                <w:szCs w:val="28"/>
              </w:rPr>
              <w:t xml:space="preserve"> for anytime the </w:t>
            </w:r>
            <w:proofErr w:type="gramStart"/>
            <w:r w:rsidRPr="1057B1A4">
              <w:rPr>
                <w:rFonts w:ascii="Calibri" w:eastAsia="Calibri" w:hAnsi="Calibri" w:cs="Calibri"/>
                <w:sz w:val="28"/>
                <w:szCs w:val="28"/>
              </w:rPr>
              <w:t>family</w:t>
            </w:r>
            <w:proofErr w:type="gramEnd"/>
            <w:r>
              <w:rPr>
                <w:rFonts w:ascii="Calibri" w:eastAsia="Calibri" w:hAnsi="Calibri" w:cs="Calibri"/>
                <w:sz w:val="28"/>
                <w:szCs w:val="28"/>
              </w:rPr>
              <w:t xml:space="preserve"> </w:t>
            </w:r>
            <w:r w:rsidRPr="1057B1A4">
              <w:rPr>
                <w:rFonts w:ascii="Calibri" w:eastAsia="Calibri" w:hAnsi="Calibri" w:cs="Calibri"/>
                <w:sz w:val="28"/>
                <w:szCs w:val="28"/>
              </w:rPr>
              <w:t xml:space="preserve">or you want to call or click to go directly to an agency’s website. </w:t>
            </w:r>
            <w:r>
              <w:rPr>
                <w:rFonts w:ascii="Calibri" w:eastAsia="Calibri" w:hAnsi="Calibri" w:cs="Calibri"/>
                <w:sz w:val="28"/>
                <w:szCs w:val="28"/>
              </w:rPr>
              <w:t xml:space="preserve"> The table gives </w:t>
            </w:r>
            <w:r w:rsidRPr="1057B1A4">
              <w:rPr>
                <w:rFonts w:ascii="Calibri" w:eastAsia="Calibri" w:hAnsi="Calibri" w:cs="Calibri"/>
                <w:sz w:val="28"/>
                <w:szCs w:val="28"/>
              </w:rPr>
              <w:t xml:space="preserve">a glimpse </w:t>
            </w:r>
            <w:r>
              <w:rPr>
                <w:rFonts w:ascii="Calibri" w:eastAsia="Calibri" w:hAnsi="Calibri" w:cs="Calibri"/>
                <w:sz w:val="28"/>
                <w:szCs w:val="28"/>
              </w:rPr>
              <w:t xml:space="preserve">to </w:t>
            </w:r>
            <w:r w:rsidRPr="1057B1A4">
              <w:rPr>
                <w:rFonts w:ascii="Calibri" w:eastAsia="Calibri" w:hAnsi="Calibri" w:cs="Calibri"/>
                <w:sz w:val="28"/>
                <w:szCs w:val="28"/>
              </w:rPr>
              <w:t>families AND</w:t>
            </w:r>
            <w:r>
              <w:rPr>
                <w:rFonts w:ascii="Calibri" w:eastAsia="Calibri" w:hAnsi="Calibri" w:cs="Calibri"/>
                <w:sz w:val="28"/>
                <w:szCs w:val="28"/>
              </w:rPr>
              <w:t xml:space="preserve"> </w:t>
            </w:r>
            <w:r w:rsidRPr="1057B1A4">
              <w:rPr>
                <w:rFonts w:ascii="Calibri" w:eastAsia="Calibri" w:hAnsi="Calibri" w:cs="Calibri"/>
                <w:sz w:val="28"/>
                <w:szCs w:val="28"/>
              </w:rPr>
              <w:t>navigator</w:t>
            </w:r>
            <w:r>
              <w:rPr>
                <w:rFonts w:ascii="Calibri" w:eastAsia="Calibri" w:hAnsi="Calibri" w:cs="Calibri"/>
                <w:sz w:val="28"/>
                <w:szCs w:val="28"/>
              </w:rPr>
              <w:t xml:space="preserve">s of </w:t>
            </w:r>
            <w:r w:rsidRPr="1057B1A4">
              <w:rPr>
                <w:rFonts w:ascii="Calibri" w:eastAsia="Calibri" w:hAnsi="Calibri" w:cs="Calibri"/>
                <w:sz w:val="28"/>
                <w:szCs w:val="28"/>
              </w:rPr>
              <w:t>these eight longstanding resource agencies who have a statewide presence</w:t>
            </w:r>
            <w:r>
              <w:rPr>
                <w:rFonts w:ascii="Calibri" w:eastAsia="Calibri" w:hAnsi="Calibri" w:cs="Calibri"/>
                <w:sz w:val="28"/>
                <w:szCs w:val="28"/>
              </w:rPr>
              <w:t xml:space="preserve"> for families.”</w:t>
            </w:r>
          </w:p>
          <w:p w14:paraId="577DA2CE" w14:textId="5E30B237" w:rsidR="00142E20" w:rsidRPr="1057B1A4" w:rsidRDefault="00142E20" w:rsidP="005C3F22">
            <w:pPr>
              <w:rPr>
                <w:rFonts w:ascii="Calibri" w:eastAsia="Calibri" w:hAnsi="Calibri" w:cs="Calibri"/>
                <w:sz w:val="28"/>
                <w:szCs w:val="28"/>
              </w:rPr>
            </w:pPr>
            <w:r w:rsidRPr="1057B1A4">
              <w:rPr>
                <w:rFonts w:ascii="Calibri" w:eastAsia="Calibri" w:hAnsi="Calibri" w:cs="Calibri"/>
                <w:sz w:val="28"/>
                <w:szCs w:val="28"/>
              </w:rPr>
              <w:t>Th</w:t>
            </w:r>
            <w:r>
              <w:rPr>
                <w:rFonts w:ascii="Calibri" w:eastAsia="Calibri" w:hAnsi="Calibri" w:cs="Calibri"/>
                <w:sz w:val="28"/>
                <w:szCs w:val="28"/>
              </w:rPr>
              <w:t>e list can also</w:t>
            </w:r>
            <w:r w:rsidRPr="1057B1A4">
              <w:rPr>
                <w:rFonts w:ascii="Calibri" w:eastAsia="Calibri" w:hAnsi="Calibri" w:cs="Calibri"/>
                <w:sz w:val="28"/>
                <w:szCs w:val="28"/>
              </w:rPr>
              <w:t xml:space="preserve"> be useful for new people at your agency or those new to North Carolina resources. You can see that this section gives a list of </w:t>
            </w:r>
            <w:r>
              <w:rPr>
                <w:rFonts w:ascii="Calibri" w:eastAsia="Calibri" w:hAnsi="Calibri" w:cs="Calibri"/>
                <w:sz w:val="28"/>
                <w:szCs w:val="28"/>
              </w:rPr>
              <w:t>ways each</w:t>
            </w:r>
            <w:r w:rsidRPr="1057B1A4">
              <w:rPr>
                <w:rFonts w:ascii="Calibri" w:eastAsia="Calibri" w:hAnsi="Calibri" w:cs="Calibri"/>
                <w:sz w:val="28"/>
                <w:szCs w:val="28"/>
              </w:rPr>
              <w:t xml:space="preserve"> agency </w:t>
            </w:r>
            <w:r>
              <w:rPr>
                <w:rFonts w:ascii="Calibri" w:eastAsia="Calibri" w:hAnsi="Calibri" w:cs="Calibri"/>
                <w:sz w:val="28"/>
                <w:szCs w:val="28"/>
              </w:rPr>
              <w:t>can</w:t>
            </w:r>
            <w:r w:rsidRPr="1057B1A4">
              <w:rPr>
                <w:rFonts w:ascii="Calibri" w:eastAsia="Calibri" w:hAnsi="Calibri" w:cs="Calibri"/>
                <w:sz w:val="28"/>
                <w:szCs w:val="28"/>
              </w:rPr>
              <w:t xml:space="preserve"> support famil</w:t>
            </w:r>
            <w:r>
              <w:rPr>
                <w:rFonts w:ascii="Calibri" w:eastAsia="Calibri" w:hAnsi="Calibri" w:cs="Calibri"/>
                <w:sz w:val="28"/>
                <w:szCs w:val="28"/>
              </w:rPr>
              <w:t>ies</w:t>
            </w:r>
            <w:r w:rsidRPr="1057B1A4">
              <w:rPr>
                <w:rFonts w:ascii="Calibri" w:eastAsia="Calibri" w:hAnsi="Calibri" w:cs="Calibri"/>
                <w:sz w:val="28"/>
                <w:szCs w:val="28"/>
              </w:rPr>
              <w:t xml:space="preserve">.  Finally, these agencies were involved in </w:t>
            </w:r>
            <w:r>
              <w:rPr>
                <w:rFonts w:ascii="Calibri" w:eastAsia="Calibri" w:hAnsi="Calibri" w:cs="Calibri"/>
                <w:sz w:val="28"/>
                <w:szCs w:val="28"/>
              </w:rPr>
              <w:t>the</w:t>
            </w:r>
            <w:r w:rsidRPr="1057B1A4">
              <w:rPr>
                <w:rFonts w:ascii="Calibri" w:eastAsia="Calibri" w:hAnsi="Calibri" w:cs="Calibri"/>
                <w:sz w:val="28"/>
                <w:szCs w:val="28"/>
              </w:rPr>
              <w:t xml:space="preserve"> website development and are aware of their status as a warm handoff touch point.”</w:t>
            </w:r>
          </w:p>
        </w:tc>
      </w:tr>
      <w:tr w:rsidR="007A76CD" w14:paraId="41715126" w14:textId="77777777" w:rsidTr="00F70A30">
        <w:tc>
          <w:tcPr>
            <w:tcW w:w="442" w:type="dxa"/>
          </w:tcPr>
          <w:p w14:paraId="23AAEA5D" w14:textId="2340C15C" w:rsidR="00142E20" w:rsidRDefault="00142E20" w:rsidP="00A136BD">
            <w:r>
              <w:t>10</w:t>
            </w:r>
          </w:p>
        </w:tc>
        <w:tc>
          <w:tcPr>
            <w:tcW w:w="9003" w:type="dxa"/>
          </w:tcPr>
          <w:p w14:paraId="30472B72" w14:textId="387762F5" w:rsidR="00142E20" w:rsidRDefault="00142E20" w:rsidP="005C3F22">
            <w:pPr>
              <w:jc w:val="center"/>
              <w:rPr>
                <w:rFonts w:ascii="Calibri" w:eastAsia="Calibri" w:hAnsi="Calibri" w:cs="Calibri"/>
                <w:b/>
                <w:bCs/>
                <w:i/>
                <w:iCs/>
                <w:sz w:val="28"/>
                <w:szCs w:val="28"/>
              </w:rPr>
            </w:pPr>
            <w:r>
              <w:rPr>
                <w:rFonts w:ascii="Calibri" w:eastAsia="Calibri" w:hAnsi="Calibri" w:cs="Calibri"/>
                <w:b/>
                <w:bCs/>
                <w:i/>
                <w:iCs/>
                <w:sz w:val="28"/>
                <w:szCs w:val="28"/>
              </w:rPr>
              <w:t xml:space="preserve">Click on NCNC Logo to Return to </w:t>
            </w:r>
            <w:r w:rsidR="00AB1160">
              <w:rPr>
                <w:rFonts w:ascii="Calibri" w:eastAsia="Calibri" w:hAnsi="Calibri" w:cs="Calibri"/>
                <w:b/>
                <w:bCs/>
                <w:i/>
                <w:iCs/>
                <w:sz w:val="28"/>
                <w:szCs w:val="28"/>
              </w:rPr>
              <w:t>Landing Page and</w:t>
            </w:r>
            <w:r>
              <w:rPr>
                <w:rFonts w:ascii="Calibri" w:eastAsia="Calibri" w:hAnsi="Calibri" w:cs="Calibri"/>
                <w:b/>
                <w:bCs/>
                <w:i/>
                <w:iCs/>
                <w:sz w:val="28"/>
                <w:szCs w:val="28"/>
              </w:rPr>
              <w:t xml:space="preserve"> </w:t>
            </w:r>
            <w:r w:rsidRPr="00715578">
              <w:rPr>
                <w:rFonts w:ascii="Calibri" w:eastAsia="Calibri" w:hAnsi="Calibri" w:cs="Calibri"/>
                <w:b/>
                <w:bCs/>
                <w:i/>
                <w:iCs/>
                <w:sz w:val="28"/>
                <w:szCs w:val="28"/>
              </w:rPr>
              <w:t xml:space="preserve">Scroll Slowly </w:t>
            </w:r>
            <w:r>
              <w:rPr>
                <w:rFonts w:ascii="Calibri" w:eastAsia="Calibri" w:hAnsi="Calibri" w:cs="Calibri"/>
                <w:b/>
                <w:bCs/>
                <w:i/>
                <w:iCs/>
                <w:sz w:val="28"/>
                <w:szCs w:val="28"/>
              </w:rPr>
              <w:t xml:space="preserve">Down </w:t>
            </w:r>
            <w:r w:rsidRPr="00715578">
              <w:rPr>
                <w:rFonts w:ascii="Calibri" w:eastAsia="Calibri" w:hAnsi="Calibri" w:cs="Calibri"/>
                <w:b/>
                <w:bCs/>
                <w:i/>
                <w:iCs/>
                <w:sz w:val="28"/>
                <w:szCs w:val="28"/>
              </w:rPr>
              <w:t>Page</w:t>
            </w:r>
          </w:p>
          <w:p w14:paraId="4E9B8555" w14:textId="77777777" w:rsidR="00142E20" w:rsidRPr="00715578" w:rsidRDefault="00142E20" w:rsidP="005C3F22">
            <w:pPr>
              <w:jc w:val="center"/>
            </w:pPr>
          </w:p>
          <w:p w14:paraId="334D8EF0" w14:textId="6DCF7AA9" w:rsidR="00142E20" w:rsidRPr="1057B1A4" w:rsidRDefault="00142E20" w:rsidP="00097BB9">
            <w:pPr>
              <w:rPr>
                <w:rFonts w:ascii="Calibri" w:eastAsia="Calibri" w:hAnsi="Calibri" w:cs="Calibri"/>
                <w:sz w:val="28"/>
                <w:szCs w:val="28"/>
              </w:rPr>
            </w:pPr>
            <w:r>
              <w:rPr>
                <w:rFonts w:ascii="Calibri" w:eastAsia="Calibri" w:hAnsi="Calibri" w:cs="Calibri"/>
                <w:sz w:val="28"/>
                <w:szCs w:val="28"/>
              </w:rPr>
              <w:t>“</w:t>
            </w:r>
            <w:r w:rsidRPr="0713D99A">
              <w:rPr>
                <w:rFonts w:ascii="Calibri" w:eastAsia="Calibri" w:hAnsi="Calibri" w:cs="Calibri"/>
                <w:sz w:val="28"/>
                <w:szCs w:val="28"/>
              </w:rPr>
              <w:t xml:space="preserve">Scrolling down from the </w:t>
            </w:r>
            <w:r>
              <w:rPr>
                <w:rFonts w:ascii="Calibri" w:eastAsia="Calibri" w:hAnsi="Calibri" w:cs="Calibri"/>
                <w:sz w:val="28"/>
                <w:szCs w:val="28"/>
              </w:rPr>
              <w:t xml:space="preserve">top of the page, </w:t>
            </w:r>
            <w:r w:rsidRPr="0713D99A">
              <w:rPr>
                <w:rFonts w:ascii="Calibri" w:eastAsia="Calibri" w:hAnsi="Calibri" w:cs="Calibri"/>
                <w:sz w:val="28"/>
                <w:szCs w:val="28"/>
              </w:rPr>
              <w:t xml:space="preserve">you see a paragraph on the role of </w:t>
            </w:r>
            <w:proofErr w:type="gramStart"/>
            <w:r w:rsidRPr="0713D99A">
              <w:rPr>
                <w:rFonts w:ascii="Calibri" w:eastAsia="Calibri" w:hAnsi="Calibri" w:cs="Calibri"/>
                <w:sz w:val="28"/>
                <w:szCs w:val="28"/>
              </w:rPr>
              <w:t>parenting</w:t>
            </w:r>
            <w:proofErr w:type="gramEnd"/>
            <w:r w:rsidRPr="0713D99A">
              <w:rPr>
                <w:rFonts w:ascii="Calibri" w:eastAsia="Calibri" w:hAnsi="Calibri" w:cs="Calibri"/>
                <w:sz w:val="28"/>
                <w:szCs w:val="28"/>
              </w:rPr>
              <w:t xml:space="preserve"> and, below that, there are two sections.</w:t>
            </w:r>
            <w:r>
              <w:rPr>
                <w:rFonts w:ascii="Calibri" w:eastAsia="Calibri" w:hAnsi="Calibri" w:cs="Calibri"/>
                <w:sz w:val="28"/>
                <w:szCs w:val="28"/>
              </w:rPr>
              <w:t>”</w:t>
            </w:r>
          </w:p>
        </w:tc>
      </w:tr>
      <w:tr w:rsidR="007A76CD" w14:paraId="70BFC49F" w14:textId="77777777" w:rsidTr="00F70A30">
        <w:tc>
          <w:tcPr>
            <w:tcW w:w="442" w:type="dxa"/>
          </w:tcPr>
          <w:p w14:paraId="7C51663B" w14:textId="6150B2C5" w:rsidR="00142E20" w:rsidRDefault="00142E20" w:rsidP="00097BB9">
            <w:r>
              <w:t>11</w:t>
            </w:r>
          </w:p>
        </w:tc>
        <w:tc>
          <w:tcPr>
            <w:tcW w:w="9003" w:type="dxa"/>
          </w:tcPr>
          <w:p w14:paraId="1C2C28C5" w14:textId="77777777" w:rsidR="00142E20" w:rsidRDefault="00142E20" w:rsidP="009A030D">
            <w:pPr>
              <w:jc w:val="center"/>
              <w:rPr>
                <w:rFonts w:ascii="Calibri" w:eastAsia="Calibri" w:hAnsi="Calibri" w:cs="Calibri"/>
                <w:b/>
                <w:bCs/>
                <w:i/>
                <w:iCs/>
                <w:sz w:val="28"/>
                <w:szCs w:val="28"/>
              </w:rPr>
            </w:pPr>
            <w:r w:rsidRPr="00715578">
              <w:rPr>
                <w:rFonts w:ascii="Calibri" w:eastAsia="Calibri" w:hAnsi="Calibri" w:cs="Calibri"/>
                <w:b/>
                <w:bCs/>
                <w:i/>
                <w:iCs/>
                <w:sz w:val="28"/>
                <w:szCs w:val="28"/>
              </w:rPr>
              <w:t xml:space="preserve">Stop at </w:t>
            </w:r>
            <w:r>
              <w:rPr>
                <w:rFonts w:ascii="Calibri" w:eastAsia="Calibri" w:hAnsi="Calibri" w:cs="Calibri"/>
                <w:b/>
                <w:bCs/>
                <w:i/>
                <w:iCs/>
                <w:sz w:val="28"/>
                <w:szCs w:val="28"/>
              </w:rPr>
              <w:t>F</w:t>
            </w:r>
            <w:r w:rsidRPr="00715578">
              <w:rPr>
                <w:rFonts w:ascii="Calibri" w:eastAsia="Calibri" w:hAnsi="Calibri" w:cs="Calibri"/>
                <w:b/>
                <w:bCs/>
                <w:i/>
                <w:iCs/>
                <w:sz w:val="28"/>
                <w:szCs w:val="28"/>
              </w:rPr>
              <w:t xml:space="preserve">irst </w:t>
            </w:r>
            <w:r>
              <w:rPr>
                <w:rFonts w:ascii="Calibri" w:eastAsia="Calibri" w:hAnsi="Calibri" w:cs="Calibri"/>
                <w:b/>
                <w:bCs/>
                <w:i/>
                <w:iCs/>
                <w:sz w:val="28"/>
                <w:szCs w:val="28"/>
              </w:rPr>
              <w:t>S</w:t>
            </w:r>
            <w:r w:rsidRPr="00715578">
              <w:rPr>
                <w:rFonts w:ascii="Calibri" w:eastAsia="Calibri" w:hAnsi="Calibri" w:cs="Calibri"/>
                <w:b/>
                <w:bCs/>
                <w:i/>
                <w:iCs/>
                <w:sz w:val="28"/>
                <w:szCs w:val="28"/>
              </w:rPr>
              <w:t>ection on Page</w:t>
            </w:r>
          </w:p>
          <w:p w14:paraId="06D2EF30" w14:textId="77777777" w:rsidR="00142E20" w:rsidRPr="00715578" w:rsidRDefault="00142E20" w:rsidP="009A030D">
            <w:pPr>
              <w:jc w:val="center"/>
            </w:pPr>
          </w:p>
          <w:p w14:paraId="7ED94883" w14:textId="023EF2FD" w:rsidR="00142E20" w:rsidRDefault="00142E20" w:rsidP="00097BB9">
            <w:pPr>
              <w:rPr>
                <w:rFonts w:ascii="Calibri" w:eastAsia="Calibri" w:hAnsi="Calibri" w:cs="Calibri"/>
                <w:sz w:val="28"/>
                <w:szCs w:val="28"/>
              </w:rPr>
            </w:pPr>
            <w:r w:rsidRPr="1057B1A4">
              <w:rPr>
                <w:rFonts w:ascii="Calibri" w:eastAsia="Calibri" w:hAnsi="Calibri" w:cs="Calibri"/>
                <w:sz w:val="28"/>
                <w:szCs w:val="28"/>
              </w:rPr>
              <w:t>"</w:t>
            </w:r>
            <w:r>
              <w:rPr>
                <w:rFonts w:ascii="Calibri" w:eastAsia="Calibri" w:hAnsi="Calibri" w:cs="Calibri"/>
                <w:sz w:val="28"/>
                <w:szCs w:val="28"/>
              </w:rPr>
              <w:t xml:space="preserve">If you click the ‘Get Started’ button here in this first section, it will send you to questions 1 and 2, where the </w:t>
            </w:r>
            <w:r w:rsidRPr="1057B1A4">
              <w:rPr>
                <w:rFonts w:ascii="Calibri" w:eastAsia="Calibri" w:hAnsi="Calibri" w:cs="Calibri"/>
                <w:sz w:val="28"/>
                <w:szCs w:val="28"/>
              </w:rPr>
              <w:t xml:space="preserve">navigator </w:t>
            </w:r>
            <w:r>
              <w:rPr>
                <w:rFonts w:ascii="Calibri" w:eastAsia="Calibri" w:hAnsi="Calibri" w:cs="Calibri"/>
                <w:sz w:val="28"/>
                <w:szCs w:val="28"/>
              </w:rPr>
              <w:t xml:space="preserve">will have an opportunity </w:t>
            </w:r>
            <w:r w:rsidRPr="1057B1A4">
              <w:rPr>
                <w:rFonts w:ascii="Calibri" w:eastAsia="Calibri" w:hAnsi="Calibri" w:cs="Calibri"/>
                <w:sz w:val="28"/>
                <w:szCs w:val="28"/>
              </w:rPr>
              <w:t>to guide families through developmental milestones, identify concerns, and assess</w:t>
            </w:r>
            <w:r>
              <w:rPr>
                <w:rFonts w:ascii="Calibri" w:eastAsia="Calibri" w:hAnsi="Calibri" w:cs="Calibri"/>
                <w:sz w:val="28"/>
                <w:szCs w:val="28"/>
              </w:rPr>
              <w:t xml:space="preserve"> </w:t>
            </w:r>
            <w:r w:rsidRPr="1057B1A4">
              <w:rPr>
                <w:rFonts w:ascii="Calibri" w:eastAsia="Calibri" w:hAnsi="Calibri" w:cs="Calibri"/>
                <w:sz w:val="28"/>
                <w:szCs w:val="28"/>
              </w:rPr>
              <w:t xml:space="preserve">whether a child has been evaluated. If a navigator feels these questions are important at this time and the family agrees, that’s where they would start.  You would click here and </w:t>
            </w:r>
            <w:r>
              <w:rPr>
                <w:rFonts w:ascii="Calibri" w:eastAsia="Calibri" w:hAnsi="Calibri" w:cs="Calibri"/>
                <w:sz w:val="28"/>
                <w:szCs w:val="28"/>
              </w:rPr>
              <w:t xml:space="preserve">walk through the decision tree together. </w:t>
            </w:r>
            <w:proofErr w:type="gramStart"/>
            <w:r>
              <w:rPr>
                <w:rFonts w:ascii="Calibri" w:eastAsia="Calibri" w:hAnsi="Calibri" w:cs="Calibri"/>
                <w:sz w:val="28"/>
                <w:szCs w:val="28"/>
              </w:rPr>
              <w:t>Or,</w:t>
            </w:r>
            <w:proofErr w:type="gramEnd"/>
            <w:r>
              <w:rPr>
                <w:rFonts w:ascii="Calibri" w:eastAsia="Calibri" w:hAnsi="Calibri" w:cs="Calibri"/>
                <w:sz w:val="28"/>
                <w:szCs w:val="28"/>
              </w:rPr>
              <w:t xml:space="preserve"> you could click on ‘Monitoring Development’ on the tab at the top of the page, which we will do in just a moment.”</w:t>
            </w:r>
          </w:p>
        </w:tc>
      </w:tr>
      <w:tr w:rsidR="007A76CD" w14:paraId="6B38141E" w14:textId="77777777" w:rsidTr="00F70A30">
        <w:tc>
          <w:tcPr>
            <w:tcW w:w="442" w:type="dxa"/>
          </w:tcPr>
          <w:p w14:paraId="1C2D2FD4" w14:textId="1285313A" w:rsidR="00142E20" w:rsidRDefault="00142E20" w:rsidP="00097BB9">
            <w:r>
              <w:t>12</w:t>
            </w:r>
          </w:p>
        </w:tc>
        <w:tc>
          <w:tcPr>
            <w:tcW w:w="9003" w:type="dxa"/>
          </w:tcPr>
          <w:p w14:paraId="1753ECCB" w14:textId="77777777" w:rsidR="00142E20" w:rsidRDefault="00142E20" w:rsidP="00C0715B">
            <w:pPr>
              <w:jc w:val="center"/>
              <w:rPr>
                <w:rFonts w:ascii="Calibri" w:eastAsia="Calibri" w:hAnsi="Calibri" w:cs="Calibri"/>
                <w:b/>
                <w:bCs/>
                <w:i/>
                <w:iCs/>
                <w:sz w:val="28"/>
                <w:szCs w:val="28"/>
              </w:rPr>
            </w:pPr>
            <w:r w:rsidRPr="00715578">
              <w:rPr>
                <w:rFonts w:ascii="Calibri" w:eastAsia="Calibri" w:hAnsi="Calibri" w:cs="Calibri"/>
                <w:b/>
                <w:bCs/>
                <w:i/>
                <w:iCs/>
                <w:sz w:val="28"/>
                <w:szCs w:val="28"/>
              </w:rPr>
              <w:t xml:space="preserve">Scroll </w:t>
            </w:r>
            <w:r>
              <w:rPr>
                <w:rFonts w:ascii="Calibri" w:eastAsia="Calibri" w:hAnsi="Calibri" w:cs="Calibri"/>
                <w:b/>
                <w:bCs/>
                <w:i/>
                <w:iCs/>
                <w:sz w:val="28"/>
                <w:szCs w:val="28"/>
              </w:rPr>
              <w:t>D</w:t>
            </w:r>
            <w:r w:rsidRPr="00715578">
              <w:rPr>
                <w:rFonts w:ascii="Calibri" w:eastAsia="Calibri" w:hAnsi="Calibri" w:cs="Calibri"/>
                <w:b/>
                <w:bCs/>
                <w:i/>
                <w:iCs/>
                <w:sz w:val="28"/>
                <w:szCs w:val="28"/>
              </w:rPr>
              <w:t xml:space="preserve">own and Stop at </w:t>
            </w:r>
            <w:r>
              <w:rPr>
                <w:rFonts w:ascii="Calibri" w:eastAsia="Calibri" w:hAnsi="Calibri" w:cs="Calibri"/>
                <w:b/>
                <w:bCs/>
                <w:i/>
                <w:iCs/>
                <w:sz w:val="28"/>
                <w:szCs w:val="28"/>
              </w:rPr>
              <w:t>B</w:t>
            </w:r>
            <w:r w:rsidRPr="00715578">
              <w:rPr>
                <w:rFonts w:ascii="Calibri" w:eastAsia="Calibri" w:hAnsi="Calibri" w:cs="Calibri"/>
                <w:b/>
                <w:bCs/>
                <w:i/>
                <w:iCs/>
                <w:sz w:val="28"/>
                <w:szCs w:val="28"/>
              </w:rPr>
              <w:t xml:space="preserve">ottom </w:t>
            </w:r>
            <w:r>
              <w:rPr>
                <w:rFonts w:ascii="Calibri" w:eastAsia="Calibri" w:hAnsi="Calibri" w:cs="Calibri"/>
                <w:b/>
                <w:bCs/>
                <w:i/>
                <w:iCs/>
                <w:sz w:val="28"/>
                <w:szCs w:val="28"/>
              </w:rPr>
              <w:t>S</w:t>
            </w:r>
            <w:r w:rsidRPr="00715578">
              <w:rPr>
                <w:rFonts w:ascii="Calibri" w:eastAsia="Calibri" w:hAnsi="Calibri" w:cs="Calibri"/>
                <w:b/>
                <w:bCs/>
                <w:i/>
                <w:iCs/>
                <w:sz w:val="28"/>
                <w:szCs w:val="28"/>
              </w:rPr>
              <w:t xml:space="preserve">ection of the </w:t>
            </w:r>
            <w:r>
              <w:rPr>
                <w:rFonts w:ascii="Calibri" w:eastAsia="Calibri" w:hAnsi="Calibri" w:cs="Calibri"/>
                <w:b/>
                <w:bCs/>
                <w:i/>
                <w:iCs/>
                <w:sz w:val="28"/>
                <w:szCs w:val="28"/>
              </w:rPr>
              <w:t>P</w:t>
            </w:r>
            <w:r w:rsidRPr="00715578">
              <w:rPr>
                <w:rFonts w:ascii="Calibri" w:eastAsia="Calibri" w:hAnsi="Calibri" w:cs="Calibri"/>
                <w:b/>
                <w:bCs/>
                <w:i/>
                <w:iCs/>
                <w:sz w:val="28"/>
                <w:szCs w:val="28"/>
              </w:rPr>
              <w:t>age</w:t>
            </w:r>
          </w:p>
          <w:p w14:paraId="3C00D9CB" w14:textId="77777777" w:rsidR="00142E20" w:rsidRPr="00715578" w:rsidRDefault="00142E20" w:rsidP="00C0715B">
            <w:pPr>
              <w:jc w:val="center"/>
              <w:rPr>
                <w:rFonts w:ascii="Calibri" w:eastAsia="Calibri" w:hAnsi="Calibri" w:cs="Calibri"/>
                <w:b/>
                <w:bCs/>
                <w:i/>
                <w:iCs/>
                <w:sz w:val="28"/>
                <w:szCs w:val="28"/>
              </w:rPr>
            </w:pPr>
          </w:p>
          <w:p w14:paraId="2191A372" w14:textId="68EB96FB" w:rsidR="00142E20" w:rsidRPr="1057B1A4" w:rsidRDefault="00142E20" w:rsidP="00097BB9">
            <w:pPr>
              <w:rPr>
                <w:rFonts w:ascii="Calibri" w:eastAsia="Calibri" w:hAnsi="Calibri" w:cs="Calibri"/>
                <w:sz w:val="28"/>
                <w:szCs w:val="28"/>
              </w:rPr>
            </w:pPr>
            <w:r w:rsidRPr="1057B1A4">
              <w:rPr>
                <w:rFonts w:ascii="Calibri" w:eastAsia="Calibri" w:hAnsi="Calibri" w:cs="Calibri"/>
                <w:sz w:val="28"/>
                <w:szCs w:val="28"/>
              </w:rPr>
              <w:t>“Th</w:t>
            </w:r>
            <w:r>
              <w:rPr>
                <w:rFonts w:ascii="Calibri" w:eastAsia="Calibri" w:hAnsi="Calibri" w:cs="Calibri"/>
                <w:sz w:val="28"/>
                <w:szCs w:val="28"/>
              </w:rPr>
              <w:t xml:space="preserve">is </w:t>
            </w:r>
            <w:r w:rsidRPr="1057B1A4">
              <w:rPr>
                <w:rFonts w:ascii="Calibri" w:eastAsia="Calibri" w:hAnsi="Calibri" w:cs="Calibri"/>
                <w:sz w:val="28"/>
                <w:szCs w:val="28"/>
              </w:rPr>
              <w:t>last section</w:t>
            </w:r>
            <w:r>
              <w:rPr>
                <w:rFonts w:ascii="Calibri" w:eastAsia="Calibri" w:hAnsi="Calibri" w:cs="Calibri"/>
                <w:sz w:val="28"/>
                <w:szCs w:val="28"/>
              </w:rPr>
              <w:t xml:space="preserve"> takes you to question 3 and the</w:t>
            </w:r>
            <w:r w:rsidRPr="1057B1A4">
              <w:rPr>
                <w:rFonts w:ascii="Calibri" w:eastAsia="Calibri" w:hAnsi="Calibri" w:cs="Calibri"/>
                <w:sz w:val="28"/>
                <w:szCs w:val="28"/>
              </w:rPr>
              <w:t xml:space="preserve"> resources and supports through </w:t>
            </w:r>
            <w:r>
              <w:rPr>
                <w:rFonts w:ascii="Calibri" w:eastAsia="Calibri" w:hAnsi="Calibri" w:cs="Calibri"/>
                <w:sz w:val="28"/>
                <w:szCs w:val="28"/>
              </w:rPr>
              <w:t xml:space="preserve">the </w:t>
            </w:r>
            <w:r w:rsidRPr="1057B1A4">
              <w:rPr>
                <w:rFonts w:ascii="Calibri" w:eastAsia="Calibri" w:hAnsi="Calibri" w:cs="Calibri"/>
                <w:sz w:val="28"/>
                <w:szCs w:val="28"/>
              </w:rPr>
              <w:t>six life domains</w:t>
            </w:r>
            <w:r>
              <w:rPr>
                <w:rFonts w:ascii="Calibri" w:eastAsia="Calibri" w:hAnsi="Calibri" w:cs="Calibri"/>
                <w:sz w:val="28"/>
                <w:szCs w:val="28"/>
              </w:rPr>
              <w:t xml:space="preserve">. </w:t>
            </w:r>
            <w:r w:rsidRPr="1057B1A4">
              <w:rPr>
                <w:rFonts w:ascii="Calibri" w:eastAsia="Calibri" w:hAnsi="Calibri" w:cs="Calibri"/>
                <w:sz w:val="28"/>
                <w:szCs w:val="28"/>
              </w:rPr>
              <w:t>Sometimes you will work with families who already have a</w:t>
            </w:r>
            <w:r>
              <w:rPr>
                <w:rFonts w:ascii="Calibri" w:eastAsia="Calibri" w:hAnsi="Calibri" w:cs="Calibri"/>
                <w:sz w:val="28"/>
                <w:szCs w:val="28"/>
              </w:rPr>
              <w:t>nd agree with a d</w:t>
            </w:r>
            <w:r w:rsidRPr="1057B1A4">
              <w:rPr>
                <w:rFonts w:ascii="Calibri" w:eastAsia="Calibri" w:hAnsi="Calibri" w:cs="Calibri"/>
                <w:sz w:val="28"/>
                <w:szCs w:val="28"/>
              </w:rPr>
              <w:t xml:space="preserve">iagnosis for their </w:t>
            </w:r>
            <w:proofErr w:type="gramStart"/>
            <w:r w:rsidRPr="1057B1A4">
              <w:rPr>
                <w:rFonts w:ascii="Calibri" w:eastAsia="Calibri" w:hAnsi="Calibri" w:cs="Calibri"/>
                <w:sz w:val="28"/>
                <w:szCs w:val="28"/>
              </w:rPr>
              <w:t>child</w:t>
            </w:r>
            <w:proofErr w:type="gramEnd"/>
            <w:r w:rsidRPr="1057B1A4">
              <w:rPr>
                <w:rFonts w:ascii="Calibri" w:eastAsia="Calibri" w:hAnsi="Calibri" w:cs="Calibri"/>
                <w:sz w:val="28"/>
                <w:szCs w:val="28"/>
              </w:rPr>
              <w:t xml:space="preserve"> and </w:t>
            </w:r>
            <w:r>
              <w:rPr>
                <w:rFonts w:ascii="Calibri" w:eastAsia="Calibri" w:hAnsi="Calibri" w:cs="Calibri"/>
                <w:sz w:val="28"/>
                <w:szCs w:val="28"/>
              </w:rPr>
              <w:t xml:space="preserve">they </w:t>
            </w:r>
            <w:r w:rsidRPr="1057B1A4">
              <w:rPr>
                <w:rFonts w:ascii="Calibri" w:eastAsia="Calibri" w:hAnsi="Calibri" w:cs="Calibri"/>
                <w:sz w:val="28"/>
                <w:szCs w:val="28"/>
              </w:rPr>
              <w:t xml:space="preserve">are searching </w:t>
            </w:r>
            <w:r w:rsidRPr="1057B1A4">
              <w:rPr>
                <w:rFonts w:ascii="Calibri" w:eastAsia="Calibri" w:hAnsi="Calibri" w:cs="Calibri"/>
                <w:sz w:val="28"/>
                <w:szCs w:val="28"/>
              </w:rPr>
              <w:lastRenderedPageBreak/>
              <w:t>for resources</w:t>
            </w:r>
            <w:r>
              <w:rPr>
                <w:rFonts w:ascii="Calibri" w:eastAsia="Calibri" w:hAnsi="Calibri" w:cs="Calibri"/>
                <w:sz w:val="28"/>
                <w:szCs w:val="28"/>
              </w:rPr>
              <w:t>. Navigators can help them do that by</w:t>
            </w:r>
            <w:r w:rsidRPr="1057B1A4">
              <w:rPr>
                <w:rFonts w:ascii="Calibri" w:eastAsia="Calibri" w:hAnsi="Calibri" w:cs="Calibri"/>
                <w:sz w:val="28"/>
                <w:szCs w:val="28"/>
              </w:rPr>
              <w:t xml:space="preserve"> clicking the Find Resources button.” </w:t>
            </w:r>
          </w:p>
        </w:tc>
      </w:tr>
      <w:tr w:rsidR="007A76CD" w14:paraId="31D27D71" w14:textId="77777777" w:rsidTr="00F70A30">
        <w:tc>
          <w:tcPr>
            <w:tcW w:w="442" w:type="dxa"/>
          </w:tcPr>
          <w:p w14:paraId="3C97F931" w14:textId="0C492780" w:rsidR="00142E20" w:rsidRDefault="00142E20" w:rsidP="00097BB9">
            <w:r>
              <w:lastRenderedPageBreak/>
              <w:t>13</w:t>
            </w:r>
          </w:p>
        </w:tc>
        <w:tc>
          <w:tcPr>
            <w:tcW w:w="9003" w:type="dxa"/>
          </w:tcPr>
          <w:p w14:paraId="0F8B0A46" w14:textId="59C954F5" w:rsidR="00142E20" w:rsidRDefault="00142E20" w:rsidP="00C0715B">
            <w:pPr>
              <w:jc w:val="center"/>
              <w:rPr>
                <w:rFonts w:ascii="Calibri" w:eastAsia="Calibri" w:hAnsi="Calibri" w:cs="Calibri"/>
                <w:b/>
                <w:bCs/>
                <w:i/>
                <w:iCs/>
                <w:sz w:val="28"/>
                <w:szCs w:val="28"/>
              </w:rPr>
            </w:pPr>
            <w:r w:rsidRPr="00715578">
              <w:rPr>
                <w:rFonts w:ascii="Calibri" w:eastAsia="Calibri" w:hAnsi="Calibri" w:cs="Calibri"/>
                <w:b/>
                <w:bCs/>
                <w:i/>
                <w:iCs/>
                <w:sz w:val="28"/>
                <w:szCs w:val="28"/>
              </w:rPr>
              <w:t xml:space="preserve">Scroll to </w:t>
            </w:r>
            <w:r>
              <w:rPr>
                <w:rFonts w:ascii="Calibri" w:eastAsia="Calibri" w:hAnsi="Calibri" w:cs="Calibri"/>
                <w:b/>
                <w:bCs/>
                <w:i/>
                <w:iCs/>
                <w:sz w:val="28"/>
                <w:szCs w:val="28"/>
              </w:rPr>
              <w:t>T</w:t>
            </w:r>
            <w:r w:rsidRPr="00715578">
              <w:rPr>
                <w:rFonts w:ascii="Calibri" w:eastAsia="Calibri" w:hAnsi="Calibri" w:cs="Calibri"/>
                <w:b/>
                <w:bCs/>
                <w:i/>
                <w:iCs/>
                <w:sz w:val="28"/>
                <w:szCs w:val="28"/>
              </w:rPr>
              <w:t xml:space="preserve">op of the </w:t>
            </w:r>
            <w:r>
              <w:rPr>
                <w:rFonts w:ascii="Calibri" w:eastAsia="Calibri" w:hAnsi="Calibri" w:cs="Calibri"/>
                <w:b/>
                <w:bCs/>
                <w:i/>
                <w:iCs/>
                <w:sz w:val="28"/>
                <w:szCs w:val="28"/>
              </w:rPr>
              <w:t>W</w:t>
            </w:r>
            <w:r w:rsidRPr="00715578">
              <w:rPr>
                <w:rFonts w:ascii="Calibri" w:eastAsia="Calibri" w:hAnsi="Calibri" w:cs="Calibri"/>
                <w:b/>
                <w:bCs/>
                <w:i/>
                <w:iCs/>
                <w:sz w:val="28"/>
                <w:szCs w:val="28"/>
              </w:rPr>
              <w:t xml:space="preserve">ebsite </w:t>
            </w:r>
            <w:r>
              <w:rPr>
                <w:rFonts w:ascii="Calibri" w:eastAsia="Calibri" w:hAnsi="Calibri" w:cs="Calibri"/>
                <w:b/>
                <w:bCs/>
                <w:i/>
                <w:iCs/>
                <w:sz w:val="28"/>
                <w:szCs w:val="28"/>
              </w:rPr>
              <w:t xml:space="preserve">Page </w:t>
            </w:r>
            <w:r w:rsidRPr="00715578">
              <w:rPr>
                <w:rFonts w:ascii="Calibri" w:eastAsia="Calibri" w:hAnsi="Calibri" w:cs="Calibri"/>
                <w:b/>
                <w:bCs/>
                <w:i/>
                <w:iCs/>
                <w:sz w:val="28"/>
                <w:szCs w:val="28"/>
              </w:rPr>
              <w:t xml:space="preserve">and </w:t>
            </w:r>
            <w:r>
              <w:rPr>
                <w:rFonts w:ascii="Calibri" w:eastAsia="Calibri" w:hAnsi="Calibri" w:cs="Calibri"/>
                <w:b/>
                <w:bCs/>
                <w:i/>
                <w:iCs/>
                <w:sz w:val="28"/>
                <w:szCs w:val="28"/>
              </w:rPr>
              <w:t>C</w:t>
            </w:r>
            <w:r w:rsidRPr="00715578">
              <w:rPr>
                <w:rFonts w:ascii="Calibri" w:eastAsia="Calibri" w:hAnsi="Calibri" w:cs="Calibri"/>
                <w:b/>
                <w:bCs/>
                <w:i/>
                <w:iCs/>
                <w:sz w:val="28"/>
                <w:szCs w:val="28"/>
              </w:rPr>
              <w:t xml:space="preserve">lick on </w:t>
            </w:r>
            <w:r>
              <w:rPr>
                <w:rFonts w:ascii="Calibri" w:eastAsia="Calibri" w:hAnsi="Calibri" w:cs="Calibri"/>
                <w:b/>
                <w:bCs/>
                <w:i/>
                <w:iCs/>
                <w:sz w:val="28"/>
                <w:szCs w:val="28"/>
              </w:rPr>
              <w:t xml:space="preserve">the </w:t>
            </w:r>
            <w:r w:rsidRPr="00715578">
              <w:rPr>
                <w:rFonts w:ascii="Calibri" w:eastAsia="Calibri" w:hAnsi="Calibri" w:cs="Calibri"/>
                <w:b/>
                <w:bCs/>
                <w:i/>
                <w:iCs/>
                <w:sz w:val="28"/>
                <w:szCs w:val="28"/>
              </w:rPr>
              <w:t>Monitoring Development</w:t>
            </w:r>
            <w:r w:rsidRPr="00715578">
              <w:rPr>
                <w:rFonts w:ascii="Calibri" w:eastAsia="Calibri" w:hAnsi="Calibri" w:cs="Calibri"/>
                <w:sz w:val="28"/>
                <w:szCs w:val="28"/>
              </w:rPr>
              <w:t xml:space="preserve"> </w:t>
            </w:r>
            <w:r w:rsidRPr="00715578">
              <w:rPr>
                <w:rFonts w:ascii="Calibri" w:eastAsia="Calibri" w:hAnsi="Calibri" w:cs="Calibri"/>
                <w:b/>
                <w:bCs/>
                <w:i/>
                <w:iCs/>
                <w:sz w:val="28"/>
                <w:szCs w:val="28"/>
              </w:rPr>
              <w:t xml:space="preserve">Tab </w:t>
            </w:r>
          </w:p>
          <w:p w14:paraId="3798D9CE" w14:textId="77777777" w:rsidR="00142E20" w:rsidRPr="00715578" w:rsidRDefault="00142E20" w:rsidP="00C0715B">
            <w:pPr>
              <w:jc w:val="center"/>
              <w:rPr>
                <w:b/>
                <w:bCs/>
                <w:i/>
                <w:iCs/>
              </w:rPr>
            </w:pPr>
          </w:p>
          <w:p w14:paraId="7EC0498C" w14:textId="714F717D" w:rsidR="00142E20" w:rsidRPr="1057B1A4" w:rsidRDefault="00142E20" w:rsidP="00097BB9">
            <w:pPr>
              <w:rPr>
                <w:rFonts w:ascii="Calibri" w:eastAsia="Calibri" w:hAnsi="Calibri" w:cs="Calibri"/>
                <w:sz w:val="28"/>
                <w:szCs w:val="28"/>
              </w:rPr>
            </w:pPr>
            <w:r w:rsidRPr="1057B1A4">
              <w:rPr>
                <w:rFonts w:ascii="Calibri" w:eastAsia="Calibri" w:hAnsi="Calibri" w:cs="Calibri"/>
                <w:sz w:val="28"/>
                <w:szCs w:val="28"/>
              </w:rPr>
              <w:t xml:space="preserve">“Let’s move back to the Monitoring Development </w:t>
            </w:r>
            <w:r>
              <w:rPr>
                <w:rFonts w:ascii="Calibri" w:eastAsia="Calibri" w:hAnsi="Calibri" w:cs="Calibri"/>
                <w:sz w:val="28"/>
                <w:szCs w:val="28"/>
              </w:rPr>
              <w:t xml:space="preserve">Tab. </w:t>
            </w:r>
            <w:r w:rsidRPr="1057B1A4">
              <w:rPr>
                <w:rFonts w:ascii="Calibri" w:eastAsia="Calibri" w:hAnsi="Calibri" w:cs="Calibri"/>
                <w:sz w:val="28"/>
                <w:szCs w:val="28"/>
              </w:rPr>
              <w:t xml:space="preserve">When we click here, we are initially shown </w:t>
            </w:r>
            <w:r>
              <w:rPr>
                <w:rFonts w:ascii="Calibri" w:eastAsia="Calibri" w:hAnsi="Calibri" w:cs="Calibri"/>
                <w:sz w:val="28"/>
                <w:szCs w:val="28"/>
              </w:rPr>
              <w:t xml:space="preserve">a brief overview of the gating questions </w:t>
            </w:r>
            <w:r w:rsidRPr="1057B1A4">
              <w:rPr>
                <w:rFonts w:ascii="Calibri" w:eastAsia="Calibri" w:hAnsi="Calibri" w:cs="Calibri"/>
                <w:sz w:val="28"/>
                <w:szCs w:val="28"/>
              </w:rPr>
              <w:t>that were referenced earlie</w:t>
            </w:r>
            <w:r>
              <w:rPr>
                <w:rFonts w:ascii="Calibri" w:eastAsia="Calibri" w:hAnsi="Calibri" w:cs="Calibri"/>
                <w:sz w:val="28"/>
                <w:szCs w:val="28"/>
              </w:rPr>
              <w:t>r and their purpose</w:t>
            </w:r>
            <w:r w:rsidRPr="1057B1A4">
              <w:rPr>
                <w:rFonts w:ascii="Calibri" w:eastAsia="Calibri" w:hAnsi="Calibri" w:cs="Calibri"/>
                <w:sz w:val="28"/>
                <w:szCs w:val="28"/>
              </w:rPr>
              <w:t xml:space="preserve">. Let’s click View Questions and start the decision tree.” </w:t>
            </w:r>
            <w:r w:rsidRPr="1057B1A4">
              <w:rPr>
                <w:rFonts w:ascii="Times New Roman" w:eastAsia="Times New Roman" w:hAnsi="Times New Roman" w:cs="Times New Roman"/>
                <w:sz w:val="28"/>
                <w:szCs w:val="28"/>
              </w:rPr>
              <w:t xml:space="preserve"> </w:t>
            </w:r>
          </w:p>
        </w:tc>
      </w:tr>
      <w:tr w:rsidR="007A76CD" w14:paraId="5BE43EA5" w14:textId="77777777" w:rsidTr="00F70A30">
        <w:tc>
          <w:tcPr>
            <w:tcW w:w="442" w:type="dxa"/>
          </w:tcPr>
          <w:p w14:paraId="6D414768" w14:textId="74CBBD6F" w:rsidR="00142E20" w:rsidRDefault="00142E20" w:rsidP="00097BB9">
            <w:r>
              <w:t>14</w:t>
            </w:r>
          </w:p>
        </w:tc>
        <w:tc>
          <w:tcPr>
            <w:tcW w:w="9003" w:type="dxa"/>
          </w:tcPr>
          <w:p w14:paraId="18900198" w14:textId="77777777" w:rsidR="00142E20" w:rsidRDefault="00142E20" w:rsidP="00C0715B">
            <w:pPr>
              <w:jc w:val="center"/>
              <w:rPr>
                <w:rFonts w:ascii="Calibri" w:eastAsia="Calibri" w:hAnsi="Calibri" w:cs="Calibri"/>
                <w:sz w:val="28"/>
                <w:szCs w:val="28"/>
              </w:rPr>
            </w:pPr>
            <w:r w:rsidRPr="6EFDB20D">
              <w:rPr>
                <w:rFonts w:ascii="Calibri" w:eastAsia="Calibri" w:hAnsi="Calibri" w:cs="Calibri"/>
                <w:b/>
                <w:bCs/>
                <w:i/>
                <w:iCs/>
                <w:sz w:val="28"/>
                <w:szCs w:val="28"/>
              </w:rPr>
              <w:t>Click View Questions</w:t>
            </w:r>
            <w:r w:rsidRPr="6EFDB20D">
              <w:rPr>
                <w:rFonts w:ascii="Calibri" w:eastAsia="Calibri" w:hAnsi="Calibri" w:cs="Calibri"/>
                <w:sz w:val="28"/>
                <w:szCs w:val="28"/>
              </w:rPr>
              <w:t xml:space="preserve"> </w:t>
            </w:r>
          </w:p>
          <w:p w14:paraId="6799D273" w14:textId="77777777" w:rsidR="00142E20" w:rsidRDefault="00142E20" w:rsidP="00C0715B">
            <w:pPr>
              <w:jc w:val="center"/>
              <w:rPr>
                <w:rFonts w:ascii="Calibri" w:eastAsia="Calibri" w:hAnsi="Calibri" w:cs="Calibri"/>
                <w:sz w:val="28"/>
                <w:szCs w:val="28"/>
              </w:rPr>
            </w:pPr>
          </w:p>
          <w:p w14:paraId="210BC729" w14:textId="6D3CB397" w:rsidR="00142E20" w:rsidRPr="1057B1A4" w:rsidRDefault="00142E20" w:rsidP="00F94F33">
            <w:pPr>
              <w:rPr>
                <w:rFonts w:ascii="Calibri" w:eastAsia="Calibri" w:hAnsi="Calibri" w:cs="Calibri"/>
                <w:sz w:val="28"/>
                <w:szCs w:val="28"/>
              </w:rPr>
            </w:pPr>
            <w:r w:rsidRPr="1057B1A4">
              <w:rPr>
                <w:rFonts w:ascii="Calibri" w:eastAsia="Calibri" w:hAnsi="Calibri" w:cs="Calibri"/>
                <w:sz w:val="28"/>
                <w:szCs w:val="28"/>
              </w:rPr>
              <w:t xml:space="preserve">“Once you begin using the Decision Tree, you might see </w:t>
            </w:r>
            <w:r>
              <w:rPr>
                <w:rFonts w:ascii="Calibri" w:eastAsia="Calibri" w:hAnsi="Calibri" w:cs="Calibri"/>
                <w:sz w:val="28"/>
                <w:szCs w:val="28"/>
              </w:rPr>
              <w:t>a</w:t>
            </w:r>
            <w:r w:rsidRPr="1057B1A4">
              <w:rPr>
                <w:rFonts w:ascii="Calibri" w:eastAsia="Calibri" w:hAnsi="Calibri" w:cs="Calibri"/>
                <w:sz w:val="28"/>
                <w:szCs w:val="28"/>
              </w:rPr>
              <w:t xml:space="preserve"> black screen with the option to resume or restart. This </w:t>
            </w:r>
            <w:r>
              <w:rPr>
                <w:rFonts w:ascii="Calibri" w:eastAsia="Calibri" w:hAnsi="Calibri" w:cs="Calibri"/>
                <w:sz w:val="28"/>
                <w:szCs w:val="28"/>
              </w:rPr>
              <w:t>i</w:t>
            </w:r>
            <w:r w:rsidRPr="1057B1A4">
              <w:rPr>
                <w:rFonts w:ascii="Calibri" w:eastAsia="Calibri" w:hAnsi="Calibri" w:cs="Calibri"/>
                <w:sz w:val="28"/>
                <w:szCs w:val="28"/>
              </w:rPr>
              <w:t xml:space="preserve">s intentional so that navigators and families </w:t>
            </w:r>
            <w:r>
              <w:rPr>
                <w:rFonts w:ascii="Calibri" w:eastAsia="Calibri" w:hAnsi="Calibri" w:cs="Calibri"/>
                <w:sz w:val="28"/>
                <w:szCs w:val="28"/>
              </w:rPr>
              <w:t>can</w:t>
            </w:r>
            <w:r w:rsidRPr="1057B1A4">
              <w:rPr>
                <w:rFonts w:ascii="Calibri" w:eastAsia="Calibri" w:hAnsi="Calibri" w:cs="Calibri"/>
                <w:sz w:val="28"/>
                <w:szCs w:val="28"/>
              </w:rPr>
              <w:t xml:space="preserve"> leave the Decision Tree and resume where they left off. </w:t>
            </w:r>
            <w:r>
              <w:rPr>
                <w:rFonts w:ascii="Calibri" w:eastAsia="Calibri" w:hAnsi="Calibri" w:cs="Calibri"/>
                <w:sz w:val="28"/>
                <w:szCs w:val="28"/>
              </w:rPr>
              <w:t>For those with a black screen, click restart.”</w:t>
            </w:r>
          </w:p>
        </w:tc>
      </w:tr>
      <w:tr w:rsidR="007A76CD" w14:paraId="2709F9B1" w14:textId="77777777" w:rsidTr="00F70A30">
        <w:tc>
          <w:tcPr>
            <w:tcW w:w="442" w:type="dxa"/>
          </w:tcPr>
          <w:p w14:paraId="459364EA" w14:textId="79D669CA" w:rsidR="00142E20" w:rsidRDefault="00142E20" w:rsidP="00097BB9">
            <w:r>
              <w:t>15</w:t>
            </w:r>
          </w:p>
        </w:tc>
        <w:tc>
          <w:tcPr>
            <w:tcW w:w="9003" w:type="dxa"/>
          </w:tcPr>
          <w:p w14:paraId="26929F10" w14:textId="5BCAA503" w:rsidR="00142E20" w:rsidRPr="000A23BB" w:rsidRDefault="00142E20" w:rsidP="00C0715B">
            <w:pPr>
              <w:jc w:val="center"/>
              <w:rPr>
                <w:rFonts w:ascii="Calibri" w:eastAsia="Calibri" w:hAnsi="Calibri" w:cs="Calibri"/>
                <w:b/>
                <w:bCs/>
                <w:i/>
                <w:iCs/>
                <w:sz w:val="28"/>
                <w:szCs w:val="28"/>
              </w:rPr>
            </w:pPr>
            <w:r w:rsidRPr="000A23BB">
              <w:rPr>
                <w:rFonts w:ascii="Calibri" w:eastAsia="Calibri" w:hAnsi="Calibri" w:cs="Calibri"/>
                <w:b/>
                <w:bCs/>
                <w:i/>
                <w:iCs/>
                <w:sz w:val="28"/>
                <w:szCs w:val="28"/>
              </w:rPr>
              <w:t>Click Restart</w:t>
            </w:r>
          </w:p>
          <w:p w14:paraId="584D0339" w14:textId="77777777" w:rsidR="00142E20" w:rsidRDefault="00142E20" w:rsidP="00F94F33">
            <w:pPr>
              <w:rPr>
                <w:rFonts w:ascii="Calibri" w:eastAsia="Calibri" w:hAnsi="Calibri" w:cs="Calibri"/>
                <w:sz w:val="28"/>
                <w:szCs w:val="28"/>
              </w:rPr>
            </w:pPr>
          </w:p>
          <w:p w14:paraId="251B654D" w14:textId="646D7DBB" w:rsidR="00142E20" w:rsidRPr="1057B1A4" w:rsidRDefault="00142E20" w:rsidP="00F94F33">
            <w:pPr>
              <w:rPr>
                <w:rFonts w:ascii="Calibri" w:eastAsia="Calibri" w:hAnsi="Calibri" w:cs="Calibri"/>
                <w:sz w:val="28"/>
                <w:szCs w:val="28"/>
              </w:rPr>
            </w:pPr>
            <w:r>
              <w:rPr>
                <w:rFonts w:ascii="Calibri" w:eastAsia="Calibri" w:hAnsi="Calibri" w:cs="Calibri"/>
                <w:sz w:val="28"/>
                <w:szCs w:val="28"/>
              </w:rPr>
              <w:t xml:space="preserve">“If you’re starting for the first </w:t>
            </w:r>
            <w:proofErr w:type="gramStart"/>
            <w:r>
              <w:rPr>
                <w:rFonts w:ascii="Calibri" w:eastAsia="Calibri" w:hAnsi="Calibri" w:cs="Calibri"/>
                <w:sz w:val="28"/>
                <w:szCs w:val="28"/>
              </w:rPr>
              <w:t>time,  you</w:t>
            </w:r>
            <w:proofErr w:type="gramEnd"/>
            <w:r>
              <w:rPr>
                <w:rFonts w:ascii="Calibri" w:eastAsia="Calibri" w:hAnsi="Calibri" w:cs="Calibri"/>
                <w:sz w:val="28"/>
                <w:szCs w:val="28"/>
              </w:rPr>
              <w:t xml:space="preserve"> will see this Legend page</w:t>
            </w:r>
            <w:r w:rsidRPr="1057B1A4">
              <w:rPr>
                <w:rFonts w:ascii="Calibri" w:eastAsia="Calibri" w:hAnsi="Calibri" w:cs="Calibri"/>
                <w:sz w:val="28"/>
                <w:szCs w:val="28"/>
              </w:rPr>
              <w:t xml:space="preserve"> with a list of three icons which appear throughout the decision tree. Th</w:t>
            </w:r>
            <w:r>
              <w:rPr>
                <w:rFonts w:ascii="Calibri" w:eastAsia="Calibri" w:hAnsi="Calibri" w:cs="Calibri"/>
                <w:sz w:val="28"/>
                <w:szCs w:val="28"/>
              </w:rPr>
              <w:t>e</w:t>
            </w:r>
            <w:r w:rsidRPr="1057B1A4">
              <w:rPr>
                <w:rFonts w:ascii="Calibri" w:eastAsia="Calibri" w:hAnsi="Calibri" w:cs="Calibri"/>
                <w:sz w:val="28"/>
                <w:szCs w:val="28"/>
              </w:rPr>
              <w:t xml:space="preserve"> first one allows you to start over any time you need to. The second one (the icon with the person) takes you directly to the warm handoffs. The last one lets you know there are tip sheets available on some of the pages.” </w:t>
            </w:r>
          </w:p>
        </w:tc>
      </w:tr>
      <w:tr w:rsidR="007A76CD" w14:paraId="0C02ECEB" w14:textId="77777777" w:rsidTr="00F70A30">
        <w:tc>
          <w:tcPr>
            <w:tcW w:w="442" w:type="dxa"/>
          </w:tcPr>
          <w:p w14:paraId="71A59B90" w14:textId="327DE83D" w:rsidR="00142E20" w:rsidRDefault="00142E20" w:rsidP="00F94F33">
            <w:r>
              <w:t>16</w:t>
            </w:r>
          </w:p>
        </w:tc>
        <w:tc>
          <w:tcPr>
            <w:tcW w:w="9003" w:type="dxa"/>
          </w:tcPr>
          <w:p w14:paraId="316556C9" w14:textId="77777777" w:rsidR="00142E20" w:rsidRDefault="00142E20" w:rsidP="00EB7C0F">
            <w:pPr>
              <w:jc w:val="center"/>
              <w:rPr>
                <w:rFonts w:ascii="Calibri" w:eastAsia="Calibri" w:hAnsi="Calibri" w:cs="Calibri"/>
                <w:b/>
                <w:bCs/>
                <w:i/>
                <w:iCs/>
                <w:sz w:val="28"/>
                <w:szCs w:val="28"/>
              </w:rPr>
            </w:pPr>
            <w:r w:rsidRPr="0713D99A">
              <w:rPr>
                <w:rFonts w:ascii="Calibri" w:eastAsia="Calibri" w:hAnsi="Calibri" w:cs="Calibri"/>
                <w:b/>
                <w:bCs/>
                <w:i/>
                <w:iCs/>
                <w:sz w:val="28"/>
                <w:szCs w:val="28"/>
              </w:rPr>
              <w:t>Click Begin</w:t>
            </w:r>
          </w:p>
          <w:p w14:paraId="1AE54769" w14:textId="77777777" w:rsidR="00142E20" w:rsidRDefault="00142E20" w:rsidP="00EB7C0F">
            <w:pPr>
              <w:jc w:val="center"/>
            </w:pPr>
          </w:p>
          <w:p w14:paraId="3B5D794A" w14:textId="62F704D5" w:rsidR="00142E20" w:rsidRPr="1057B1A4" w:rsidRDefault="00142E20" w:rsidP="00474061">
            <w:pPr>
              <w:rPr>
                <w:rFonts w:ascii="Calibri" w:eastAsia="Calibri" w:hAnsi="Calibri" w:cs="Calibri"/>
                <w:sz w:val="28"/>
                <w:szCs w:val="28"/>
              </w:rPr>
            </w:pPr>
            <w:r w:rsidRPr="1057B1A4">
              <w:rPr>
                <w:rFonts w:ascii="Calibri" w:eastAsia="Calibri" w:hAnsi="Calibri" w:cs="Calibri"/>
                <w:sz w:val="28"/>
                <w:szCs w:val="28"/>
              </w:rPr>
              <w:t>“</w:t>
            </w:r>
            <w:r>
              <w:rPr>
                <w:rFonts w:ascii="Calibri" w:eastAsia="Calibri" w:hAnsi="Calibri" w:cs="Calibri"/>
                <w:sz w:val="28"/>
                <w:szCs w:val="28"/>
              </w:rPr>
              <w:t xml:space="preserve">Now, let’s </w:t>
            </w:r>
            <w:r w:rsidRPr="1057B1A4">
              <w:rPr>
                <w:rFonts w:ascii="Calibri" w:eastAsia="Calibri" w:hAnsi="Calibri" w:cs="Calibri"/>
                <w:sz w:val="28"/>
                <w:szCs w:val="28"/>
              </w:rPr>
              <w:t>enter the decision tree</w:t>
            </w:r>
            <w:r>
              <w:rPr>
                <w:rFonts w:ascii="Calibri" w:eastAsia="Calibri" w:hAnsi="Calibri" w:cs="Calibri"/>
                <w:sz w:val="28"/>
                <w:szCs w:val="28"/>
              </w:rPr>
              <w:t>s by clicking Begin</w:t>
            </w:r>
            <w:r w:rsidRPr="1057B1A4">
              <w:rPr>
                <w:rFonts w:ascii="Calibri" w:eastAsia="Calibri" w:hAnsi="Calibri" w:cs="Calibri"/>
                <w:sz w:val="28"/>
                <w:szCs w:val="28"/>
              </w:rPr>
              <w:t xml:space="preserve">. </w:t>
            </w:r>
            <w:r>
              <w:rPr>
                <w:rFonts w:ascii="Calibri" w:eastAsia="Calibri" w:hAnsi="Calibri" w:cs="Calibri"/>
                <w:sz w:val="28"/>
                <w:szCs w:val="28"/>
              </w:rPr>
              <w:t xml:space="preserve">Here’s where we come to </w:t>
            </w:r>
            <w:r w:rsidRPr="1057B1A4">
              <w:rPr>
                <w:rFonts w:ascii="Calibri" w:eastAsia="Calibri" w:hAnsi="Calibri" w:cs="Calibri"/>
                <w:sz w:val="28"/>
                <w:szCs w:val="28"/>
              </w:rPr>
              <w:t xml:space="preserve">the three </w:t>
            </w:r>
            <w:proofErr w:type="gramStart"/>
            <w:r w:rsidRPr="1057B1A4">
              <w:rPr>
                <w:rFonts w:ascii="Calibri" w:eastAsia="Calibri" w:hAnsi="Calibri" w:cs="Calibri"/>
                <w:sz w:val="28"/>
                <w:szCs w:val="28"/>
              </w:rPr>
              <w:t>gating</w:t>
            </w:r>
            <w:proofErr w:type="gramEnd"/>
            <w:r w:rsidRPr="1057B1A4">
              <w:rPr>
                <w:rFonts w:ascii="Calibri" w:eastAsia="Calibri" w:hAnsi="Calibri" w:cs="Calibri"/>
                <w:sz w:val="28"/>
                <w:szCs w:val="28"/>
              </w:rPr>
              <w:t xml:space="preserve"> questions to help the navigator and family figure out where to start. Before we look at the questions, I want to point out the green writing you will see on this page and others.  The website </w:t>
            </w:r>
            <w:r>
              <w:rPr>
                <w:rFonts w:ascii="Calibri" w:eastAsia="Calibri" w:hAnsi="Calibri" w:cs="Calibri"/>
                <w:sz w:val="28"/>
                <w:szCs w:val="28"/>
              </w:rPr>
              <w:t>wa</w:t>
            </w:r>
            <w:r w:rsidRPr="1057B1A4">
              <w:rPr>
                <w:rFonts w:ascii="Calibri" w:eastAsia="Calibri" w:hAnsi="Calibri" w:cs="Calibri"/>
                <w:sz w:val="28"/>
                <w:szCs w:val="28"/>
              </w:rPr>
              <w:t>s written with a reading level that is widely accessible for all website visitors. These green phrases are here to provide a brief description of terms caregivers may hear throughout their child’s development. Highlighting these terms empower</w:t>
            </w:r>
            <w:r>
              <w:rPr>
                <w:rFonts w:ascii="Calibri" w:eastAsia="Calibri" w:hAnsi="Calibri" w:cs="Calibri"/>
                <w:sz w:val="28"/>
                <w:szCs w:val="28"/>
              </w:rPr>
              <w:t>s</w:t>
            </w:r>
            <w:r w:rsidRPr="1057B1A4">
              <w:rPr>
                <w:rFonts w:ascii="Calibri" w:eastAsia="Calibri" w:hAnsi="Calibri" w:cs="Calibri"/>
                <w:sz w:val="28"/>
                <w:szCs w:val="28"/>
              </w:rPr>
              <w:t xml:space="preserve"> </w:t>
            </w:r>
            <w:r>
              <w:rPr>
                <w:rFonts w:ascii="Calibri" w:eastAsia="Calibri" w:hAnsi="Calibri" w:cs="Calibri"/>
                <w:sz w:val="28"/>
                <w:szCs w:val="28"/>
              </w:rPr>
              <w:t>families</w:t>
            </w:r>
            <w:r w:rsidRPr="1057B1A4">
              <w:rPr>
                <w:rFonts w:ascii="Calibri" w:eastAsia="Calibri" w:hAnsi="Calibri" w:cs="Calibri"/>
                <w:sz w:val="28"/>
                <w:szCs w:val="28"/>
              </w:rPr>
              <w:t xml:space="preserve"> by improving their health literacy and giving them </w:t>
            </w:r>
            <w:proofErr w:type="gramStart"/>
            <w:r w:rsidRPr="1057B1A4">
              <w:rPr>
                <w:rFonts w:ascii="Calibri" w:eastAsia="Calibri" w:hAnsi="Calibri" w:cs="Calibri"/>
                <w:sz w:val="28"/>
                <w:szCs w:val="28"/>
              </w:rPr>
              <w:t xml:space="preserve">the </w:t>
            </w:r>
            <w:r>
              <w:rPr>
                <w:rFonts w:ascii="Calibri" w:eastAsia="Calibri" w:hAnsi="Calibri" w:cs="Calibri"/>
                <w:sz w:val="28"/>
                <w:szCs w:val="28"/>
              </w:rPr>
              <w:t>k</w:t>
            </w:r>
            <w:r w:rsidRPr="1057B1A4">
              <w:rPr>
                <w:rFonts w:ascii="Calibri" w:eastAsia="Calibri" w:hAnsi="Calibri" w:cs="Calibri"/>
                <w:sz w:val="28"/>
                <w:szCs w:val="28"/>
              </w:rPr>
              <w:t>nowledge</w:t>
            </w:r>
            <w:proofErr w:type="gramEnd"/>
            <w:r w:rsidRPr="1057B1A4">
              <w:rPr>
                <w:rFonts w:ascii="Calibri" w:eastAsia="Calibri" w:hAnsi="Calibri" w:cs="Calibri"/>
                <w:sz w:val="28"/>
                <w:szCs w:val="28"/>
              </w:rPr>
              <w:t xml:space="preserve"> they need to feel more confident talking with their providers at their medical home.</w:t>
            </w:r>
            <w:r>
              <w:rPr>
                <w:rFonts w:ascii="Calibri" w:eastAsia="Calibri" w:hAnsi="Calibri" w:cs="Calibri"/>
                <w:sz w:val="28"/>
                <w:szCs w:val="28"/>
              </w:rPr>
              <w:t xml:space="preserve"> Now, let’s look at the three gating questions, they </w:t>
            </w:r>
            <w:proofErr w:type="gramStart"/>
            <w:r>
              <w:rPr>
                <w:rFonts w:ascii="Calibri" w:eastAsia="Calibri" w:hAnsi="Calibri" w:cs="Calibri"/>
                <w:sz w:val="28"/>
                <w:szCs w:val="28"/>
              </w:rPr>
              <w:t>are..</w:t>
            </w:r>
            <w:proofErr w:type="gramEnd"/>
            <w:r>
              <w:rPr>
                <w:rFonts w:ascii="Calibri" w:eastAsia="Calibri" w:hAnsi="Calibri" w:cs="Calibri"/>
                <w:sz w:val="28"/>
                <w:szCs w:val="28"/>
              </w:rPr>
              <w:t>”</w:t>
            </w:r>
          </w:p>
        </w:tc>
      </w:tr>
      <w:tr w:rsidR="007A76CD" w14:paraId="3E3002D2" w14:textId="77777777" w:rsidTr="00F70A30">
        <w:tc>
          <w:tcPr>
            <w:tcW w:w="442" w:type="dxa"/>
          </w:tcPr>
          <w:p w14:paraId="78FEC1D8" w14:textId="62DF0DD7" w:rsidR="00142E20" w:rsidRDefault="00142E20" w:rsidP="00F94F33">
            <w:r>
              <w:t>17</w:t>
            </w:r>
          </w:p>
        </w:tc>
        <w:tc>
          <w:tcPr>
            <w:tcW w:w="9003" w:type="dxa"/>
          </w:tcPr>
          <w:p w14:paraId="241F23E8" w14:textId="381B8A21" w:rsidR="00142E20" w:rsidRDefault="00142E20" w:rsidP="000A23BB">
            <w:pPr>
              <w:jc w:val="center"/>
              <w:rPr>
                <w:rFonts w:ascii="Calibri" w:eastAsia="Calibri" w:hAnsi="Calibri" w:cs="Calibri"/>
                <w:sz w:val="28"/>
                <w:szCs w:val="28"/>
              </w:rPr>
            </w:pPr>
            <w:r>
              <w:rPr>
                <w:rFonts w:ascii="Calibri" w:eastAsia="Calibri" w:hAnsi="Calibri" w:cs="Calibri"/>
                <w:b/>
                <w:bCs/>
                <w:i/>
                <w:iCs/>
                <w:sz w:val="28"/>
                <w:szCs w:val="28"/>
              </w:rPr>
              <w:t>Read the Questions on the Right Side of the Screen</w:t>
            </w:r>
          </w:p>
          <w:p w14:paraId="00DC71CE" w14:textId="77777777" w:rsidR="00142E20" w:rsidRDefault="00142E20" w:rsidP="00F94F33">
            <w:pPr>
              <w:rPr>
                <w:rFonts w:ascii="Calibri" w:eastAsia="Calibri" w:hAnsi="Calibri" w:cs="Calibri"/>
                <w:sz w:val="28"/>
                <w:szCs w:val="28"/>
              </w:rPr>
            </w:pPr>
          </w:p>
          <w:p w14:paraId="48DC1575" w14:textId="4E0CD969" w:rsidR="00142E20" w:rsidRPr="1057B1A4" w:rsidRDefault="00142E20" w:rsidP="00F94F33">
            <w:pPr>
              <w:rPr>
                <w:rFonts w:ascii="Calibri" w:eastAsia="Calibri" w:hAnsi="Calibri" w:cs="Calibri"/>
                <w:sz w:val="28"/>
                <w:szCs w:val="28"/>
              </w:rPr>
            </w:pPr>
            <w:r>
              <w:rPr>
                <w:rFonts w:ascii="Calibri" w:eastAsia="Calibri" w:hAnsi="Calibri" w:cs="Calibri"/>
                <w:sz w:val="28"/>
                <w:szCs w:val="28"/>
              </w:rPr>
              <w:t>“Now, y</w:t>
            </w:r>
            <w:r w:rsidRPr="1057B1A4">
              <w:rPr>
                <w:rFonts w:ascii="Calibri" w:eastAsia="Calibri" w:hAnsi="Calibri" w:cs="Calibri"/>
                <w:sz w:val="28"/>
                <w:szCs w:val="28"/>
              </w:rPr>
              <w:t xml:space="preserve">ou can ask the family to choose which one is most applicable to their situation.  For today, let’s </w:t>
            </w:r>
            <w:r>
              <w:rPr>
                <w:rFonts w:ascii="Calibri" w:eastAsia="Calibri" w:hAnsi="Calibri" w:cs="Calibri"/>
                <w:sz w:val="28"/>
                <w:szCs w:val="28"/>
              </w:rPr>
              <w:t xml:space="preserve">say you’re </w:t>
            </w:r>
            <w:r w:rsidRPr="1057B1A4">
              <w:rPr>
                <w:rFonts w:ascii="Calibri" w:eastAsia="Calibri" w:hAnsi="Calibri" w:cs="Calibri"/>
                <w:sz w:val="28"/>
                <w:szCs w:val="28"/>
              </w:rPr>
              <w:t xml:space="preserve">meeting with a family who has some </w:t>
            </w:r>
            <w:r w:rsidRPr="1057B1A4">
              <w:rPr>
                <w:rFonts w:ascii="Calibri" w:eastAsia="Calibri" w:hAnsi="Calibri" w:cs="Calibri"/>
                <w:sz w:val="28"/>
                <w:szCs w:val="28"/>
              </w:rPr>
              <w:lastRenderedPageBreak/>
              <w:t>concerns about their child’s development, but has not had a formal evaluation</w:t>
            </w:r>
            <w:r>
              <w:rPr>
                <w:rFonts w:ascii="Calibri" w:eastAsia="Calibri" w:hAnsi="Calibri" w:cs="Calibri"/>
                <w:sz w:val="28"/>
                <w:szCs w:val="28"/>
              </w:rPr>
              <w:t>. In this case you could</w:t>
            </w:r>
            <w:r w:rsidRPr="1057B1A4">
              <w:rPr>
                <w:rFonts w:ascii="Calibri" w:eastAsia="Calibri" w:hAnsi="Calibri" w:cs="Calibri"/>
                <w:sz w:val="28"/>
                <w:szCs w:val="28"/>
              </w:rPr>
              <w:t xml:space="preserve"> start with Question 1 where you might </w:t>
            </w:r>
            <w:r>
              <w:rPr>
                <w:rFonts w:ascii="Calibri" w:eastAsia="Calibri" w:hAnsi="Calibri" w:cs="Calibri"/>
                <w:sz w:val="28"/>
                <w:szCs w:val="28"/>
              </w:rPr>
              <w:t>help them figure out next steps</w:t>
            </w:r>
            <w:r w:rsidRPr="1057B1A4">
              <w:rPr>
                <w:rFonts w:ascii="Calibri" w:eastAsia="Calibri" w:hAnsi="Calibri" w:cs="Calibri"/>
                <w:sz w:val="28"/>
                <w:szCs w:val="28"/>
              </w:rPr>
              <w:t xml:space="preserve">.” </w:t>
            </w:r>
            <w:r w:rsidRPr="0713D99A">
              <w:rPr>
                <w:rFonts w:ascii="Calibri" w:eastAsia="Calibri" w:hAnsi="Calibri" w:cs="Calibri"/>
                <w:sz w:val="28"/>
                <w:szCs w:val="28"/>
              </w:rPr>
              <w:t xml:space="preserve"> </w:t>
            </w:r>
          </w:p>
        </w:tc>
      </w:tr>
      <w:tr w:rsidR="007A76CD" w14:paraId="27880A91" w14:textId="77777777" w:rsidTr="00F70A30">
        <w:tc>
          <w:tcPr>
            <w:tcW w:w="442" w:type="dxa"/>
          </w:tcPr>
          <w:p w14:paraId="6A9708EB" w14:textId="2DC1C137" w:rsidR="00142E20" w:rsidRDefault="00142E20" w:rsidP="00F94F33">
            <w:r>
              <w:lastRenderedPageBreak/>
              <w:t>18</w:t>
            </w:r>
          </w:p>
        </w:tc>
        <w:tc>
          <w:tcPr>
            <w:tcW w:w="9003" w:type="dxa"/>
          </w:tcPr>
          <w:p w14:paraId="5D9CD465" w14:textId="77777777" w:rsidR="00142E20" w:rsidRDefault="00142E20" w:rsidP="00EB7C0F">
            <w:pPr>
              <w:jc w:val="center"/>
              <w:rPr>
                <w:rFonts w:ascii="Calibri" w:eastAsia="Calibri" w:hAnsi="Calibri" w:cs="Calibri"/>
                <w:b/>
                <w:bCs/>
                <w:i/>
                <w:iCs/>
                <w:sz w:val="28"/>
                <w:szCs w:val="28"/>
              </w:rPr>
            </w:pPr>
            <w:r>
              <w:rPr>
                <w:rFonts w:ascii="Calibri" w:eastAsia="Calibri" w:hAnsi="Calibri" w:cs="Calibri"/>
                <w:b/>
                <w:bCs/>
                <w:i/>
                <w:iCs/>
                <w:sz w:val="28"/>
                <w:szCs w:val="28"/>
              </w:rPr>
              <w:t>Click on the 1</w:t>
            </w:r>
            <w:r w:rsidRPr="00B13A20">
              <w:rPr>
                <w:rFonts w:ascii="Calibri" w:eastAsia="Calibri" w:hAnsi="Calibri" w:cs="Calibri"/>
                <w:b/>
                <w:bCs/>
                <w:i/>
                <w:iCs/>
                <w:sz w:val="28"/>
                <w:szCs w:val="28"/>
                <w:vertAlign w:val="superscript"/>
              </w:rPr>
              <w:t>st</w:t>
            </w:r>
            <w:r>
              <w:rPr>
                <w:rFonts w:ascii="Calibri" w:eastAsia="Calibri" w:hAnsi="Calibri" w:cs="Calibri"/>
                <w:b/>
                <w:bCs/>
                <w:i/>
                <w:iCs/>
                <w:sz w:val="28"/>
                <w:szCs w:val="28"/>
              </w:rPr>
              <w:t xml:space="preserve"> </w:t>
            </w:r>
            <w:proofErr w:type="gramStart"/>
            <w:r>
              <w:rPr>
                <w:rFonts w:ascii="Calibri" w:eastAsia="Calibri" w:hAnsi="Calibri" w:cs="Calibri"/>
                <w:b/>
                <w:bCs/>
                <w:i/>
                <w:iCs/>
                <w:sz w:val="28"/>
                <w:szCs w:val="28"/>
              </w:rPr>
              <w:t>Question</w:t>
            </w:r>
            <w:proofErr w:type="gramEnd"/>
          </w:p>
          <w:p w14:paraId="678C952F" w14:textId="77777777" w:rsidR="00142E20" w:rsidRDefault="00142E20" w:rsidP="00EB7C0F">
            <w:pPr>
              <w:jc w:val="center"/>
              <w:rPr>
                <w:rFonts w:ascii="Calibri" w:eastAsia="Calibri" w:hAnsi="Calibri" w:cs="Calibri"/>
                <w:b/>
                <w:bCs/>
                <w:i/>
                <w:iCs/>
                <w:sz w:val="28"/>
                <w:szCs w:val="28"/>
              </w:rPr>
            </w:pPr>
          </w:p>
          <w:p w14:paraId="4ACFF8C9" w14:textId="15C444D2" w:rsidR="00142E20" w:rsidRPr="1057B1A4" w:rsidRDefault="00142E20" w:rsidP="00F94F33">
            <w:pPr>
              <w:rPr>
                <w:rFonts w:ascii="Calibri" w:eastAsia="Calibri" w:hAnsi="Calibri" w:cs="Calibri"/>
                <w:sz w:val="28"/>
                <w:szCs w:val="28"/>
              </w:rPr>
            </w:pPr>
            <w:r w:rsidRPr="1057B1A4">
              <w:rPr>
                <w:rFonts w:ascii="Calibri" w:eastAsia="Calibri" w:hAnsi="Calibri" w:cs="Calibri"/>
                <w:sz w:val="28"/>
                <w:szCs w:val="28"/>
              </w:rPr>
              <w:t>“As you click</w:t>
            </w:r>
            <w:r>
              <w:rPr>
                <w:rFonts w:ascii="Calibri" w:eastAsia="Calibri" w:hAnsi="Calibri" w:cs="Calibri"/>
                <w:sz w:val="28"/>
                <w:szCs w:val="28"/>
              </w:rPr>
              <w:t xml:space="preserve"> each question or answer</w:t>
            </w:r>
            <w:r w:rsidRPr="1057B1A4">
              <w:rPr>
                <w:rFonts w:ascii="Calibri" w:eastAsia="Calibri" w:hAnsi="Calibri" w:cs="Calibri"/>
                <w:sz w:val="28"/>
                <w:szCs w:val="28"/>
              </w:rPr>
              <w:t xml:space="preserve">, the website </w:t>
            </w:r>
            <w:r>
              <w:rPr>
                <w:rFonts w:ascii="Calibri" w:eastAsia="Calibri" w:hAnsi="Calibri" w:cs="Calibri"/>
                <w:sz w:val="28"/>
                <w:szCs w:val="28"/>
              </w:rPr>
              <w:t xml:space="preserve">will move </w:t>
            </w:r>
            <w:r w:rsidRPr="1057B1A4">
              <w:rPr>
                <w:rFonts w:ascii="Calibri" w:eastAsia="Calibri" w:hAnsi="Calibri" w:cs="Calibri"/>
                <w:sz w:val="28"/>
                <w:szCs w:val="28"/>
              </w:rPr>
              <w:t xml:space="preserve">you along to the next question in the decision tree.  Notice that the questions sometimes give examples to assist families and navigators in choosing the best response for their situation. </w:t>
            </w:r>
            <w:r>
              <w:rPr>
                <w:rFonts w:ascii="Calibri" w:eastAsia="Calibri" w:hAnsi="Calibri" w:cs="Calibri"/>
                <w:sz w:val="28"/>
                <w:szCs w:val="28"/>
              </w:rPr>
              <w:t>Because each family is different, t</w:t>
            </w:r>
            <w:r w:rsidRPr="1057B1A4">
              <w:rPr>
                <w:rFonts w:ascii="Calibri" w:eastAsia="Calibri" w:hAnsi="Calibri" w:cs="Calibri"/>
                <w:sz w:val="28"/>
                <w:szCs w:val="28"/>
              </w:rPr>
              <w:t xml:space="preserve">here are </w:t>
            </w:r>
            <w:r>
              <w:rPr>
                <w:rFonts w:ascii="Calibri" w:eastAsia="Calibri" w:hAnsi="Calibri" w:cs="Calibri"/>
                <w:sz w:val="28"/>
                <w:szCs w:val="28"/>
              </w:rPr>
              <w:t>always</w:t>
            </w:r>
            <w:r w:rsidRPr="1057B1A4">
              <w:rPr>
                <w:rFonts w:ascii="Calibri" w:eastAsia="Calibri" w:hAnsi="Calibri" w:cs="Calibri"/>
                <w:sz w:val="28"/>
                <w:szCs w:val="28"/>
              </w:rPr>
              <w:t xml:space="preserve"> options on the right</w:t>
            </w:r>
            <w:r>
              <w:rPr>
                <w:rFonts w:ascii="Calibri" w:eastAsia="Calibri" w:hAnsi="Calibri" w:cs="Calibri"/>
                <w:sz w:val="28"/>
                <w:szCs w:val="28"/>
              </w:rPr>
              <w:t xml:space="preserve"> for different answers</w:t>
            </w:r>
            <w:r w:rsidRPr="1057B1A4">
              <w:rPr>
                <w:rFonts w:ascii="Calibri" w:eastAsia="Calibri" w:hAnsi="Calibri" w:cs="Calibri"/>
                <w:sz w:val="28"/>
                <w:szCs w:val="28"/>
              </w:rPr>
              <w:t xml:space="preserve">.  For example, here the choices are (Yes; No or I’m not sure; I do not have concerns, but someone else does; and </w:t>
            </w:r>
            <w:proofErr w:type="gramStart"/>
            <w:r w:rsidRPr="1057B1A4">
              <w:rPr>
                <w:rFonts w:ascii="Calibri" w:eastAsia="Calibri" w:hAnsi="Calibri" w:cs="Calibri"/>
                <w:sz w:val="28"/>
                <w:szCs w:val="28"/>
              </w:rPr>
              <w:t>Yes</w:t>
            </w:r>
            <w:proofErr w:type="gramEnd"/>
            <w:r w:rsidRPr="1057B1A4">
              <w:rPr>
                <w:rFonts w:ascii="Calibri" w:eastAsia="Calibri" w:hAnsi="Calibri" w:cs="Calibri"/>
                <w:sz w:val="28"/>
                <w:szCs w:val="28"/>
              </w:rPr>
              <w:t xml:space="preserve"> and developmental screening has been done). Right </w:t>
            </w:r>
            <w:proofErr w:type="gramStart"/>
            <w:r w:rsidRPr="1057B1A4">
              <w:rPr>
                <w:rFonts w:ascii="Calibri" w:eastAsia="Calibri" w:hAnsi="Calibri" w:cs="Calibri"/>
                <w:sz w:val="28"/>
                <w:szCs w:val="28"/>
              </w:rPr>
              <w:t>now</w:t>
            </w:r>
            <w:proofErr w:type="gramEnd"/>
            <w:r>
              <w:rPr>
                <w:rFonts w:ascii="Calibri" w:eastAsia="Calibri" w:hAnsi="Calibri" w:cs="Calibri"/>
                <w:sz w:val="28"/>
                <w:szCs w:val="28"/>
              </w:rPr>
              <w:t xml:space="preserve"> for this family they do have concerns</w:t>
            </w:r>
            <w:r w:rsidRPr="1057B1A4">
              <w:rPr>
                <w:rFonts w:ascii="Calibri" w:eastAsia="Calibri" w:hAnsi="Calibri" w:cs="Calibri"/>
                <w:sz w:val="28"/>
                <w:szCs w:val="28"/>
              </w:rPr>
              <w:t xml:space="preserve">, </w:t>
            </w:r>
            <w:r>
              <w:rPr>
                <w:rFonts w:ascii="Calibri" w:eastAsia="Calibri" w:hAnsi="Calibri" w:cs="Calibri"/>
                <w:sz w:val="28"/>
                <w:szCs w:val="28"/>
              </w:rPr>
              <w:t xml:space="preserve">so </w:t>
            </w:r>
            <w:r w:rsidRPr="1057B1A4">
              <w:rPr>
                <w:rFonts w:ascii="Calibri" w:eastAsia="Calibri" w:hAnsi="Calibri" w:cs="Calibri"/>
                <w:sz w:val="28"/>
                <w:szCs w:val="28"/>
              </w:rPr>
              <w:t>we will click Yes.”</w:t>
            </w:r>
          </w:p>
        </w:tc>
      </w:tr>
      <w:tr w:rsidR="007A76CD" w14:paraId="42AACC73" w14:textId="77777777" w:rsidTr="00F70A30">
        <w:tc>
          <w:tcPr>
            <w:tcW w:w="442" w:type="dxa"/>
          </w:tcPr>
          <w:p w14:paraId="70B92A8D" w14:textId="07707569" w:rsidR="00142E20" w:rsidRDefault="00142E20" w:rsidP="00F94F33">
            <w:r>
              <w:t>19</w:t>
            </w:r>
          </w:p>
        </w:tc>
        <w:tc>
          <w:tcPr>
            <w:tcW w:w="9003" w:type="dxa"/>
          </w:tcPr>
          <w:p w14:paraId="67F79A95" w14:textId="77777777" w:rsidR="00142E20" w:rsidRDefault="00142E20" w:rsidP="00EB7C0F">
            <w:pPr>
              <w:jc w:val="center"/>
              <w:rPr>
                <w:rFonts w:ascii="Calibri" w:eastAsia="Calibri" w:hAnsi="Calibri" w:cs="Calibri"/>
                <w:b/>
                <w:bCs/>
                <w:i/>
                <w:iCs/>
                <w:sz w:val="28"/>
                <w:szCs w:val="28"/>
              </w:rPr>
            </w:pPr>
            <w:r w:rsidRPr="0713D99A">
              <w:rPr>
                <w:rFonts w:ascii="Calibri" w:eastAsia="Calibri" w:hAnsi="Calibri" w:cs="Calibri"/>
                <w:b/>
                <w:bCs/>
                <w:i/>
                <w:iCs/>
                <w:sz w:val="28"/>
                <w:szCs w:val="28"/>
              </w:rPr>
              <w:t>Click Yes</w:t>
            </w:r>
          </w:p>
          <w:p w14:paraId="0453D82D" w14:textId="77777777" w:rsidR="00142E20" w:rsidRDefault="00142E20" w:rsidP="00EB7C0F">
            <w:pPr>
              <w:jc w:val="center"/>
            </w:pPr>
          </w:p>
          <w:p w14:paraId="122C2597" w14:textId="5DB1C973" w:rsidR="00142E20" w:rsidRPr="1057B1A4" w:rsidRDefault="00142E20" w:rsidP="00F94F33">
            <w:pPr>
              <w:rPr>
                <w:rFonts w:ascii="Calibri" w:eastAsia="Calibri" w:hAnsi="Calibri" w:cs="Calibri"/>
                <w:sz w:val="28"/>
                <w:szCs w:val="28"/>
              </w:rPr>
            </w:pPr>
            <w:r w:rsidRPr="6EFDB20D">
              <w:rPr>
                <w:rFonts w:ascii="Calibri" w:eastAsia="Calibri" w:hAnsi="Calibri" w:cs="Calibri"/>
                <w:sz w:val="28"/>
                <w:szCs w:val="28"/>
              </w:rPr>
              <w:t>“Before we answer th</w:t>
            </w:r>
            <w:r>
              <w:rPr>
                <w:rFonts w:ascii="Calibri" w:eastAsia="Calibri" w:hAnsi="Calibri" w:cs="Calibri"/>
                <w:sz w:val="28"/>
                <w:szCs w:val="28"/>
              </w:rPr>
              <w:t>e next</w:t>
            </w:r>
            <w:r w:rsidRPr="6EFDB20D">
              <w:rPr>
                <w:rFonts w:ascii="Calibri" w:eastAsia="Calibri" w:hAnsi="Calibri" w:cs="Calibri"/>
                <w:sz w:val="28"/>
                <w:szCs w:val="28"/>
              </w:rPr>
              <w:t xml:space="preserve"> question, did you notice the icon on top?  You can click here to be taken straight to the list of warm hand offs.  Some families may want to continue the decision tree, but others may prefer just to talk immediately to a warm hand off agency.</w:t>
            </w:r>
            <w:r>
              <w:rPr>
                <w:rFonts w:ascii="Calibri" w:eastAsia="Calibri" w:hAnsi="Calibri" w:cs="Calibri"/>
                <w:sz w:val="28"/>
                <w:szCs w:val="28"/>
              </w:rPr>
              <w:t>”</w:t>
            </w:r>
          </w:p>
        </w:tc>
      </w:tr>
      <w:tr w:rsidR="007A76CD" w14:paraId="3675EAC2" w14:textId="77777777" w:rsidTr="00F70A30">
        <w:tc>
          <w:tcPr>
            <w:tcW w:w="442" w:type="dxa"/>
          </w:tcPr>
          <w:p w14:paraId="1A72FE8A" w14:textId="5435A5BA" w:rsidR="00142E20" w:rsidRDefault="00142E20" w:rsidP="00F94F33">
            <w:r>
              <w:t>20</w:t>
            </w:r>
          </w:p>
        </w:tc>
        <w:tc>
          <w:tcPr>
            <w:tcW w:w="9003" w:type="dxa"/>
          </w:tcPr>
          <w:p w14:paraId="319F4732" w14:textId="77777777" w:rsidR="00142E20" w:rsidRDefault="00142E20" w:rsidP="00EB7C0F">
            <w:pPr>
              <w:jc w:val="center"/>
              <w:rPr>
                <w:rFonts w:ascii="Calibri" w:eastAsia="Calibri" w:hAnsi="Calibri" w:cs="Calibri"/>
                <w:b/>
                <w:bCs/>
                <w:i/>
                <w:iCs/>
                <w:sz w:val="28"/>
                <w:szCs w:val="28"/>
              </w:rPr>
            </w:pPr>
            <w:r w:rsidRPr="6EFDB20D">
              <w:rPr>
                <w:rFonts w:ascii="Calibri" w:eastAsia="Calibri" w:hAnsi="Calibri" w:cs="Calibri"/>
                <w:b/>
                <w:bCs/>
                <w:i/>
                <w:iCs/>
                <w:sz w:val="28"/>
                <w:szCs w:val="28"/>
              </w:rPr>
              <w:t>Click Warm Handoff Icon</w:t>
            </w:r>
          </w:p>
          <w:p w14:paraId="7CC1319E" w14:textId="77777777" w:rsidR="00142E20" w:rsidRDefault="00142E20" w:rsidP="00EB7C0F">
            <w:pPr>
              <w:jc w:val="center"/>
              <w:rPr>
                <w:rFonts w:ascii="Calibri" w:eastAsia="Calibri" w:hAnsi="Calibri" w:cs="Calibri"/>
                <w:b/>
                <w:bCs/>
                <w:i/>
                <w:iCs/>
                <w:sz w:val="28"/>
                <w:szCs w:val="28"/>
              </w:rPr>
            </w:pPr>
          </w:p>
          <w:p w14:paraId="1848A886" w14:textId="2CDCC34E" w:rsidR="00142E20" w:rsidRPr="6EFDB20D" w:rsidRDefault="00142E20" w:rsidP="00F94F33">
            <w:pPr>
              <w:rPr>
                <w:rFonts w:ascii="Calibri" w:eastAsia="Calibri" w:hAnsi="Calibri" w:cs="Calibri"/>
                <w:sz w:val="28"/>
                <w:szCs w:val="28"/>
              </w:rPr>
            </w:pPr>
            <w:r w:rsidRPr="2F3C4F8B">
              <w:rPr>
                <w:rFonts w:ascii="Calibri" w:eastAsia="Calibri" w:hAnsi="Calibri" w:cs="Calibri"/>
                <w:sz w:val="28"/>
                <w:szCs w:val="28"/>
              </w:rPr>
              <w:t>“You see when I click on the Warm Handoff icon, th</w:t>
            </w:r>
            <w:r>
              <w:rPr>
                <w:rFonts w:ascii="Calibri" w:eastAsia="Calibri" w:hAnsi="Calibri" w:cs="Calibri"/>
                <w:sz w:val="28"/>
                <w:szCs w:val="28"/>
              </w:rPr>
              <w:t xml:space="preserve">ere is another version of the support agencies. This table provides even more detail with their contact information and </w:t>
            </w:r>
            <w:proofErr w:type="gramStart"/>
            <w:r>
              <w:rPr>
                <w:rFonts w:ascii="Calibri" w:eastAsia="Calibri" w:hAnsi="Calibri" w:cs="Calibri"/>
                <w:sz w:val="28"/>
                <w:szCs w:val="28"/>
              </w:rPr>
              <w:t>services</w:t>
            </w:r>
            <w:proofErr w:type="gramEnd"/>
            <w:r>
              <w:rPr>
                <w:rFonts w:ascii="Calibri" w:eastAsia="Calibri" w:hAnsi="Calibri" w:cs="Calibri"/>
                <w:sz w:val="28"/>
                <w:szCs w:val="28"/>
              </w:rPr>
              <w:t xml:space="preserve"> they provide. Now, let’s return to our questions.”</w:t>
            </w:r>
          </w:p>
        </w:tc>
      </w:tr>
      <w:tr w:rsidR="007A76CD" w14:paraId="2E4C69F6" w14:textId="77777777" w:rsidTr="00F70A30">
        <w:tc>
          <w:tcPr>
            <w:tcW w:w="442" w:type="dxa"/>
          </w:tcPr>
          <w:p w14:paraId="292C6539" w14:textId="5B4FBB8B" w:rsidR="00142E20" w:rsidRDefault="00142E20" w:rsidP="00F94F33">
            <w:r>
              <w:t>21</w:t>
            </w:r>
          </w:p>
        </w:tc>
        <w:tc>
          <w:tcPr>
            <w:tcW w:w="9003" w:type="dxa"/>
          </w:tcPr>
          <w:p w14:paraId="77B1B44F" w14:textId="5D8ACA38" w:rsidR="00142E20" w:rsidRDefault="00142E20" w:rsidP="009967B0">
            <w:pPr>
              <w:jc w:val="center"/>
              <w:rPr>
                <w:rFonts w:ascii="Calibri" w:eastAsia="Calibri" w:hAnsi="Calibri" w:cs="Calibri"/>
                <w:sz w:val="28"/>
                <w:szCs w:val="28"/>
              </w:rPr>
            </w:pPr>
            <w:r w:rsidRPr="2F3C4F8B">
              <w:rPr>
                <w:rFonts w:ascii="Calibri" w:eastAsia="Calibri" w:hAnsi="Calibri" w:cs="Calibri"/>
                <w:b/>
                <w:bCs/>
                <w:i/>
                <w:iCs/>
                <w:sz w:val="28"/>
                <w:szCs w:val="28"/>
              </w:rPr>
              <w:t xml:space="preserve">Click X in the </w:t>
            </w:r>
            <w:r w:rsidR="000A23BB">
              <w:rPr>
                <w:rFonts w:ascii="Calibri" w:eastAsia="Calibri" w:hAnsi="Calibri" w:cs="Calibri"/>
                <w:b/>
                <w:bCs/>
                <w:i/>
                <w:iCs/>
                <w:sz w:val="28"/>
                <w:szCs w:val="28"/>
              </w:rPr>
              <w:t>T</w:t>
            </w:r>
            <w:r w:rsidRPr="2F3C4F8B">
              <w:rPr>
                <w:rFonts w:ascii="Calibri" w:eastAsia="Calibri" w:hAnsi="Calibri" w:cs="Calibri"/>
                <w:b/>
                <w:bCs/>
                <w:i/>
                <w:iCs/>
                <w:sz w:val="28"/>
                <w:szCs w:val="28"/>
              </w:rPr>
              <w:t xml:space="preserve">op </w:t>
            </w:r>
            <w:r w:rsidR="000A23BB">
              <w:rPr>
                <w:rFonts w:ascii="Calibri" w:eastAsia="Calibri" w:hAnsi="Calibri" w:cs="Calibri"/>
                <w:b/>
                <w:bCs/>
                <w:i/>
                <w:iCs/>
                <w:sz w:val="28"/>
                <w:szCs w:val="28"/>
              </w:rPr>
              <w:t>R</w:t>
            </w:r>
            <w:r w:rsidRPr="2F3C4F8B">
              <w:rPr>
                <w:rFonts w:ascii="Calibri" w:eastAsia="Calibri" w:hAnsi="Calibri" w:cs="Calibri"/>
                <w:b/>
                <w:bCs/>
                <w:i/>
                <w:iCs/>
                <w:sz w:val="28"/>
                <w:szCs w:val="28"/>
              </w:rPr>
              <w:t xml:space="preserve">ight </w:t>
            </w:r>
            <w:r w:rsidR="000A23BB">
              <w:rPr>
                <w:rFonts w:ascii="Calibri" w:eastAsia="Calibri" w:hAnsi="Calibri" w:cs="Calibri"/>
                <w:b/>
                <w:bCs/>
                <w:i/>
                <w:iCs/>
                <w:sz w:val="28"/>
                <w:szCs w:val="28"/>
              </w:rPr>
              <w:t>C</w:t>
            </w:r>
            <w:r w:rsidRPr="2F3C4F8B">
              <w:rPr>
                <w:rFonts w:ascii="Calibri" w:eastAsia="Calibri" w:hAnsi="Calibri" w:cs="Calibri"/>
                <w:b/>
                <w:bCs/>
                <w:i/>
                <w:iCs/>
                <w:sz w:val="28"/>
                <w:szCs w:val="28"/>
              </w:rPr>
              <w:t>orner of the Warm Handoff P</w:t>
            </w:r>
            <w:r>
              <w:rPr>
                <w:rFonts w:ascii="Calibri" w:eastAsia="Calibri" w:hAnsi="Calibri" w:cs="Calibri"/>
                <w:b/>
                <w:bCs/>
                <w:i/>
                <w:iCs/>
                <w:sz w:val="28"/>
                <w:szCs w:val="28"/>
              </w:rPr>
              <w:t>age</w:t>
            </w:r>
          </w:p>
          <w:p w14:paraId="1BAB5E5C" w14:textId="77777777" w:rsidR="00142E20" w:rsidRDefault="00142E20" w:rsidP="00F94F33">
            <w:pPr>
              <w:rPr>
                <w:rFonts w:ascii="Calibri" w:eastAsia="Calibri" w:hAnsi="Calibri" w:cs="Calibri"/>
                <w:sz w:val="28"/>
                <w:szCs w:val="28"/>
              </w:rPr>
            </w:pPr>
          </w:p>
          <w:p w14:paraId="11B02A1E" w14:textId="4BE090E6" w:rsidR="00142E20" w:rsidRPr="2F3C4F8B" w:rsidRDefault="00142E20" w:rsidP="00F94F33">
            <w:pPr>
              <w:rPr>
                <w:rFonts w:ascii="Calibri" w:eastAsia="Calibri" w:hAnsi="Calibri" w:cs="Calibri"/>
                <w:sz w:val="28"/>
                <w:szCs w:val="28"/>
              </w:rPr>
            </w:pPr>
            <w:r>
              <w:rPr>
                <w:rFonts w:ascii="Calibri" w:eastAsia="Calibri" w:hAnsi="Calibri" w:cs="Calibri"/>
                <w:sz w:val="28"/>
                <w:szCs w:val="28"/>
              </w:rPr>
              <w:t>“</w:t>
            </w:r>
            <w:r w:rsidRPr="2F3C4F8B">
              <w:rPr>
                <w:rFonts w:ascii="Calibri" w:eastAsia="Calibri" w:hAnsi="Calibri" w:cs="Calibri"/>
                <w:sz w:val="28"/>
                <w:szCs w:val="28"/>
              </w:rPr>
              <w:t xml:space="preserve">The next question says, ‘Have you talked to your child’s doctor or nurse about these concerns?’ We bring up the doctor/nurse throughout the decision tree so we can remind families about being engaged with their </w:t>
            </w:r>
            <w:r>
              <w:rPr>
                <w:rFonts w:ascii="Calibri" w:eastAsia="Calibri" w:hAnsi="Calibri" w:cs="Calibri"/>
                <w:sz w:val="28"/>
                <w:szCs w:val="28"/>
              </w:rPr>
              <w:t>provider</w:t>
            </w:r>
            <w:r w:rsidRPr="2F3C4F8B">
              <w:rPr>
                <w:rFonts w:ascii="Calibri" w:eastAsia="Calibri" w:hAnsi="Calibri" w:cs="Calibri"/>
                <w:sz w:val="28"/>
                <w:szCs w:val="28"/>
              </w:rPr>
              <w:t xml:space="preserve"> and medical home to encourage good lines of communication.  </w:t>
            </w:r>
            <w:r>
              <w:rPr>
                <w:rFonts w:ascii="Calibri" w:eastAsia="Calibri" w:hAnsi="Calibri" w:cs="Calibri"/>
                <w:sz w:val="28"/>
                <w:szCs w:val="28"/>
              </w:rPr>
              <w:t>When asked, the family said they did bring up concerns with their doctor and the doctor had concerns too, so l</w:t>
            </w:r>
            <w:r w:rsidRPr="2F3C4F8B">
              <w:rPr>
                <w:rFonts w:ascii="Calibri" w:eastAsia="Calibri" w:hAnsi="Calibri" w:cs="Calibri"/>
                <w:sz w:val="28"/>
                <w:szCs w:val="28"/>
              </w:rPr>
              <w:t xml:space="preserve">et’s click </w:t>
            </w:r>
            <w:r>
              <w:rPr>
                <w:rFonts w:ascii="Calibri" w:eastAsia="Calibri" w:hAnsi="Calibri" w:cs="Calibri"/>
                <w:sz w:val="28"/>
                <w:szCs w:val="28"/>
              </w:rPr>
              <w:t>‘</w:t>
            </w:r>
            <w:r w:rsidRPr="2F3C4F8B">
              <w:rPr>
                <w:rFonts w:ascii="Calibri" w:eastAsia="Calibri" w:hAnsi="Calibri" w:cs="Calibri"/>
                <w:sz w:val="28"/>
                <w:szCs w:val="28"/>
              </w:rPr>
              <w:t>Yes. I talked to my child’s doctor or nurse and we both have concerns.</w:t>
            </w:r>
            <w:r>
              <w:rPr>
                <w:rFonts w:ascii="Calibri" w:eastAsia="Calibri" w:hAnsi="Calibri" w:cs="Calibri"/>
                <w:sz w:val="28"/>
                <w:szCs w:val="28"/>
              </w:rPr>
              <w:t>’ You can also mention it’s always a good idea to consult your provider.”</w:t>
            </w:r>
          </w:p>
        </w:tc>
      </w:tr>
      <w:tr w:rsidR="007A76CD" w14:paraId="33CC91D1" w14:textId="77777777" w:rsidTr="00F70A30">
        <w:tc>
          <w:tcPr>
            <w:tcW w:w="442" w:type="dxa"/>
          </w:tcPr>
          <w:p w14:paraId="65B2826A" w14:textId="0A3FF901" w:rsidR="00142E20" w:rsidRDefault="00142E20" w:rsidP="00F94F33">
            <w:r>
              <w:t>22</w:t>
            </w:r>
          </w:p>
        </w:tc>
        <w:tc>
          <w:tcPr>
            <w:tcW w:w="9003" w:type="dxa"/>
          </w:tcPr>
          <w:p w14:paraId="0B3337B5" w14:textId="4EA065F6" w:rsidR="00142E20" w:rsidRDefault="00142E20" w:rsidP="00E47556">
            <w:pPr>
              <w:jc w:val="center"/>
              <w:rPr>
                <w:rFonts w:ascii="Calibri" w:eastAsia="Calibri" w:hAnsi="Calibri" w:cs="Calibri"/>
                <w:sz w:val="28"/>
                <w:szCs w:val="28"/>
              </w:rPr>
            </w:pPr>
            <w:r w:rsidRPr="0713D99A">
              <w:rPr>
                <w:rFonts w:ascii="Calibri" w:eastAsia="Calibri" w:hAnsi="Calibri" w:cs="Calibri"/>
                <w:b/>
                <w:bCs/>
                <w:i/>
                <w:iCs/>
                <w:sz w:val="28"/>
                <w:szCs w:val="28"/>
              </w:rPr>
              <w:t xml:space="preserve">Click </w:t>
            </w:r>
            <w:r>
              <w:rPr>
                <w:rFonts w:ascii="Calibri" w:eastAsia="Calibri" w:hAnsi="Calibri" w:cs="Calibri"/>
                <w:b/>
                <w:bCs/>
                <w:i/>
                <w:iCs/>
                <w:sz w:val="28"/>
                <w:szCs w:val="28"/>
              </w:rPr>
              <w:t>“</w:t>
            </w:r>
            <w:r w:rsidRPr="0713D99A">
              <w:rPr>
                <w:rFonts w:ascii="Calibri" w:eastAsia="Calibri" w:hAnsi="Calibri" w:cs="Calibri"/>
                <w:b/>
                <w:bCs/>
                <w:i/>
                <w:iCs/>
                <w:sz w:val="28"/>
                <w:szCs w:val="28"/>
              </w:rPr>
              <w:t xml:space="preserve">Yes. I </w:t>
            </w:r>
            <w:r w:rsidR="000A23BB">
              <w:rPr>
                <w:rFonts w:ascii="Calibri" w:eastAsia="Calibri" w:hAnsi="Calibri" w:cs="Calibri"/>
                <w:b/>
                <w:bCs/>
                <w:i/>
                <w:iCs/>
                <w:sz w:val="28"/>
                <w:szCs w:val="28"/>
              </w:rPr>
              <w:t>t</w:t>
            </w:r>
            <w:r w:rsidRPr="0713D99A">
              <w:rPr>
                <w:rFonts w:ascii="Calibri" w:eastAsia="Calibri" w:hAnsi="Calibri" w:cs="Calibri"/>
                <w:b/>
                <w:bCs/>
                <w:i/>
                <w:iCs/>
                <w:sz w:val="28"/>
                <w:szCs w:val="28"/>
              </w:rPr>
              <w:t xml:space="preserve">alked to </w:t>
            </w:r>
            <w:r w:rsidR="000A23BB">
              <w:rPr>
                <w:rFonts w:ascii="Calibri" w:eastAsia="Calibri" w:hAnsi="Calibri" w:cs="Calibri"/>
                <w:b/>
                <w:bCs/>
                <w:i/>
                <w:iCs/>
                <w:sz w:val="28"/>
                <w:szCs w:val="28"/>
              </w:rPr>
              <w:t>m</w:t>
            </w:r>
            <w:r w:rsidRPr="0713D99A">
              <w:rPr>
                <w:rFonts w:ascii="Calibri" w:eastAsia="Calibri" w:hAnsi="Calibri" w:cs="Calibri"/>
                <w:b/>
                <w:bCs/>
                <w:i/>
                <w:iCs/>
                <w:sz w:val="28"/>
                <w:szCs w:val="28"/>
              </w:rPr>
              <w:t>y child’s doctor or nurse and we both have concerns</w:t>
            </w:r>
            <w:r>
              <w:rPr>
                <w:rFonts w:ascii="Calibri" w:eastAsia="Calibri" w:hAnsi="Calibri" w:cs="Calibri"/>
                <w:b/>
                <w:bCs/>
                <w:i/>
                <w:iCs/>
                <w:sz w:val="28"/>
                <w:szCs w:val="28"/>
              </w:rPr>
              <w:t>.”</w:t>
            </w:r>
          </w:p>
          <w:p w14:paraId="0368F95D" w14:textId="77777777" w:rsidR="00142E20" w:rsidRDefault="00142E20" w:rsidP="00F94F33">
            <w:pPr>
              <w:rPr>
                <w:rFonts w:ascii="Calibri" w:eastAsia="Calibri" w:hAnsi="Calibri" w:cs="Calibri"/>
                <w:sz w:val="28"/>
                <w:szCs w:val="28"/>
              </w:rPr>
            </w:pPr>
          </w:p>
          <w:p w14:paraId="59FC0159" w14:textId="530F4FCF" w:rsidR="00142E20" w:rsidRDefault="00142E20" w:rsidP="00F94F33">
            <w:pPr>
              <w:rPr>
                <w:rFonts w:ascii="Calibri" w:eastAsia="Calibri" w:hAnsi="Calibri" w:cs="Calibri"/>
                <w:sz w:val="28"/>
                <w:szCs w:val="28"/>
              </w:rPr>
            </w:pPr>
            <w:r w:rsidRPr="1057B1A4">
              <w:rPr>
                <w:rFonts w:ascii="Calibri" w:eastAsia="Calibri" w:hAnsi="Calibri" w:cs="Calibri"/>
                <w:sz w:val="28"/>
                <w:szCs w:val="28"/>
              </w:rPr>
              <w:lastRenderedPageBreak/>
              <w:t>“</w:t>
            </w:r>
            <w:r>
              <w:rPr>
                <w:rFonts w:ascii="Calibri" w:eastAsia="Calibri" w:hAnsi="Calibri" w:cs="Calibri"/>
                <w:sz w:val="28"/>
                <w:szCs w:val="28"/>
              </w:rPr>
              <w:t xml:space="preserve">The next </w:t>
            </w:r>
            <w:r w:rsidRPr="1057B1A4">
              <w:rPr>
                <w:rFonts w:ascii="Calibri" w:eastAsia="Calibri" w:hAnsi="Calibri" w:cs="Calibri"/>
                <w:sz w:val="28"/>
                <w:szCs w:val="28"/>
              </w:rPr>
              <w:t xml:space="preserve">question asks, ‘Did your child’s doctor/nurse do a developmental screening?’ </w:t>
            </w:r>
            <w:r>
              <w:rPr>
                <w:rFonts w:ascii="Calibri" w:eastAsia="Calibri" w:hAnsi="Calibri" w:cs="Calibri"/>
                <w:sz w:val="28"/>
                <w:szCs w:val="28"/>
              </w:rPr>
              <w:t>At this point, the family said the doctor did a developmental screening, so l</w:t>
            </w:r>
            <w:r w:rsidRPr="1057B1A4">
              <w:rPr>
                <w:rFonts w:ascii="Calibri" w:eastAsia="Calibri" w:hAnsi="Calibri" w:cs="Calibri"/>
                <w:sz w:val="28"/>
                <w:szCs w:val="28"/>
              </w:rPr>
              <w:t xml:space="preserve">et’s click yes again.” </w:t>
            </w:r>
          </w:p>
        </w:tc>
      </w:tr>
      <w:tr w:rsidR="007A76CD" w14:paraId="0C120A71" w14:textId="77777777" w:rsidTr="00F70A30">
        <w:tc>
          <w:tcPr>
            <w:tcW w:w="442" w:type="dxa"/>
          </w:tcPr>
          <w:p w14:paraId="1C59A49D" w14:textId="649365FC" w:rsidR="00142E20" w:rsidRDefault="00142E20" w:rsidP="00F94F33">
            <w:r>
              <w:lastRenderedPageBreak/>
              <w:t>23</w:t>
            </w:r>
          </w:p>
        </w:tc>
        <w:tc>
          <w:tcPr>
            <w:tcW w:w="9003" w:type="dxa"/>
          </w:tcPr>
          <w:p w14:paraId="6C6FF1F6" w14:textId="77777777" w:rsidR="00142E20" w:rsidRDefault="00142E20" w:rsidP="00E47556">
            <w:pPr>
              <w:jc w:val="center"/>
              <w:rPr>
                <w:rFonts w:ascii="Calibri" w:eastAsia="Calibri" w:hAnsi="Calibri" w:cs="Calibri"/>
                <w:sz w:val="28"/>
                <w:szCs w:val="28"/>
              </w:rPr>
            </w:pPr>
            <w:r w:rsidRPr="0713D99A">
              <w:rPr>
                <w:rFonts w:ascii="Calibri" w:eastAsia="Calibri" w:hAnsi="Calibri" w:cs="Calibri"/>
                <w:b/>
                <w:bCs/>
                <w:i/>
                <w:iCs/>
                <w:sz w:val="28"/>
                <w:szCs w:val="28"/>
              </w:rPr>
              <w:t>Click Yes</w:t>
            </w:r>
            <w:r w:rsidRPr="0713D99A">
              <w:rPr>
                <w:rFonts w:ascii="Calibri" w:eastAsia="Calibri" w:hAnsi="Calibri" w:cs="Calibri"/>
                <w:sz w:val="28"/>
                <w:szCs w:val="28"/>
              </w:rPr>
              <w:t xml:space="preserve"> </w:t>
            </w:r>
          </w:p>
          <w:p w14:paraId="766CE7FF" w14:textId="77777777" w:rsidR="00142E20" w:rsidRDefault="00142E20" w:rsidP="00E47556">
            <w:pPr>
              <w:jc w:val="center"/>
            </w:pPr>
          </w:p>
          <w:p w14:paraId="260795FE" w14:textId="7E3CEAB9" w:rsidR="00142E20" w:rsidRPr="1057B1A4" w:rsidRDefault="00142E20" w:rsidP="00F94F33">
            <w:pPr>
              <w:rPr>
                <w:rFonts w:ascii="Calibri" w:eastAsia="Calibri" w:hAnsi="Calibri" w:cs="Calibri"/>
                <w:sz w:val="28"/>
                <w:szCs w:val="28"/>
              </w:rPr>
            </w:pPr>
            <w:r w:rsidRPr="2F3C4F8B">
              <w:rPr>
                <w:rFonts w:ascii="Calibri" w:eastAsia="Calibri" w:hAnsi="Calibri" w:cs="Calibri"/>
                <w:sz w:val="28"/>
                <w:szCs w:val="28"/>
              </w:rPr>
              <w:t>“When we click Yes, you can see we have a</w:t>
            </w:r>
            <w:r>
              <w:rPr>
                <w:rFonts w:ascii="Calibri" w:eastAsia="Calibri" w:hAnsi="Calibri" w:cs="Calibri"/>
                <w:sz w:val="28"/>
                <w:szCs w:val="28"/>
              </w:rPr>
              <w:t>nother</w:t>
            </w:r>
            <w:r w:rsidRPr="2F3C4F8B">
              <w:rPr>
                <w:rFonts w:ascii="Calibri" w:eastAsia="Calibri" w:hAnsi="Calibri" w:cs="Calibri"/>
                <w:sz w:val="28"/>
                <w:szCs w:val="28"/>
              </w:rPr>
              <w:t xml:space="preserve"> question and another green word description, this time defining developmental delay. We also see that another icon we learned about has popped up.  This icon is meant to let us know that there is a tip sheet available.”  </w:t>
            </w:r>
            <w:r w:rsidRPr="0713D99A">
              <w:rPr>
                <w:rFonts w:ascii="Calibri" w:eastAsia="Calibri" w:hAnsi="Calibri" w:cs="Calibri"/>
                <w:sz w:val="28"/>
                <w:szCs w:val="28"/>
              </w:rPr>
              <w:t xml:space="preserve"> </w:t>
            </w:r>
          </w:p>
        </w:tc>
      </w:tr>
      <w:tr w:rsidR="007A76CD" w14:paraId="6907BD8D" w14:textId="77777777" w:rsidTr="00F70A30">
        <w:tc>
          <w:tcPr>
            <w:tcW w:w="442" w:type="dxa"/>
          </w:tcPr>
          <w:p w14:paraId="2195F108" w14:textId="24ECB412" w:rsidR="00142E20" w:rsidRDefault="00142E20" w:rsidP="00F94F33">
            <w:r>
              <w:t>24</w:t>
            </w:r>
          </w:p>
        </w:tc>
        <w:tc>
          <w:tcPr>
            <w:tcW w:w="9003" w:type="dxa"/>
          </w:tcPr>
          <w:p w14:paraId="67A576DD" w14:textId="2FD6B65C" w:rsidR="00142E20" w:rsidRDefault="00142E20" w:rsidP="007B44D2">
            <w:pPr>
              <w:jc w:val="center"/>
              <w:rPr>
                <w:rFonts w:ascii="Calibri" w:eastAsia="Calibri" w:hAnsi="Calibri" w:cs="Calibri"/>
                <w:sz w:val="28"/>
                <w:szCs w:val="28"/>
              </w:rPr>
            </w:pPr>
            <w:r w:rsidRPr="0713D99A">
              <w:rPr>
                <w:rFonts w:ascii="Calibri" w:eastAsia="Calibri" w:hAnsi="Calibri" w:cs="Calibri"/>
                <w:b/>
                <w:bCs/>
                <w:i/>
                <w:iCs/>
                <w:sz w:val="28"/>
                <w:szCs w:val="28"/>
              </w:rPr>
              <w:t>Click Tip</w:t>
            </w:r>
            <w:r w:rsidR="00787355">
              <w:rPr>
                <w:rFonts w:ascii="Calibri" w:eastAsia="Calibri" w:hAnsi="Calibri" w:cs="Calibri"/>
                <w:b/>
                <w:bCs/>
                <w:i/>
                <w:iCs/>
                <w:sz w:val="28"/>
                <w:szCs w:val="28"/>
              </w:rPr>
              <w:t xml:space="preserve"> S</w:t>
            </w:r>
            <w:r w:rsidRPr="0713D99A">
              <w:rPr>
                <w:rFonts w:ascii="Calibri" w:eastAsia="Calibri" w:hAnsi="Calibri" w:cs="Calibri"/>
                <w:b/>
                <w:bCs/>
                <w:i/>
                <w:iCs/>
                <w:sz w:val="28"/>
                <w:szCs w:val="28"/>
              </w:rPr>
              <w:t>heet Icon</w:t>
            </w:r>
            <w:r w:rsidRPr="0713D99A">
              <w:rPr>
                <w:rFonts w:ascii="Calibri" w:eastAsia="Calibri" w:hAnsi="Calibri" w:cs="Calibri"/>
                <w:sz w:val="28"/>
                <w:szCs w:val="28"/>
              </w:rPr>
              <w:t xml:space="preserve"> </w:t>
            </w:r>
          </w:p>
          <w:p w14:paraId="655F2476" w14:textId="77777777" w:rsidR="00142E20" w:rsidRDefault="00142E20" w:rsidP="007B44D2">
            <w:pPr>
              <w:jc w:val="center"/>
            </w:pPr>
          </w:p>
          <w:p w14:paraId="5DB4CAAF" w14:textId="626F4AAA" w:rsidR="00142E20" w:rsidRDefault="00142E20" w:rsidP="00F94F33">
            <w:pPr>
              <w:rPr>
                <w:rFonts w:ascii="Calibri" w:eastAsia="Calibri" w:hAnsi="Calibri" w:cs="Calibri"/>
                <w:sz w:val="28"/>
                <w:szCs w:val="28"/>
              </w:rPr>
            </w:pPr>
            <w:r w:rsidRPr="2F3C4F8B">
              <w:rPr>
                <w:rFonts w:ascii="Calibri" w:eastAsia="Calibri" w:hAnsi="Calibri" w:cs="Calibri"/>
                <w:sz w:val="28"/>
                <w:szCs w:val="28"/>
              </w:rPr>
              <w:t xml:space="preserve">“When we click the icon, another window opens, which is helpful because that means we will not lose where we were in our decision tree by choosing one of these icons.  </w:t>
            </w:r>
            <w:r>
              <w:rPr>
                <w:rFonts w:ascii="Calibri" w:eastAsia="Calibri" w:hAnsi="Calibri" w:cs="Calibri"/>
                <w:sz w:val="28"/>
                <w:szCs w:val="28"/>
              </w:rPr>
              <w:t>By the way, all t</w:t>
            </w:r>
            <w:r w:rsidRPr="1057B1A4">
              <w:rPr>
                <w:rFonts w:ascii="Calibri" w:eastAsia="Calibri" w:hAnsi="Calibri" w:cs="Calibri"/>
                <w:sz w:val="28"/>
                <w:szCs w:val="28"/>
              </w:rPr>
              <w:t>he website</w:t>
            </w:r>
            <w:r>
              <w:rPr>
                <w:rFonts w:ascii="Calibri" w:eastAsia="Calibri" w:hAnsi="Calibri" w:cs="Calibri"/>
                <w:sz w:val="28"/>
                <w:szCs w:val="28"/>
              </w:rPr>
              <w:t xml:space="preserve"> links in the Guide take you to </w:t>
            </w:r>
            <w:r w:rsidRPr="1057B1A4">
              <w:rPr>
                <w:rFonts w:ascii="Calibri" w:eastAsia="Calibri" w:hAnsi="Calibri" w:cs="Calibri"/>
                <w:sz w:val="28"/>
                <w:szCs w:val="28"/>
              </w:rPr>
              <w:t>resource</w:t>
            </w:r>
            <w:r>
              <w:rPr>
                <w:rFonts w:ascii="Calibri" w:eastAsia="Calibri" w:hAnsi="Calibri" w:cs="Calibri"/>
                <w:sz w:val="28"/>
                <w:szCs w:val="28"/>
              </w:rPr>
              <w:t>s</w:t>
            </w:r>
            <w:r w:rsidRPr="1057B1A4">
              <w:rPr>
                <w:rFonts w:ascii="Calibri" w:eastAsia="Calibri" w:hAnsi="Calibri" w:cs="Calibri"/>
                <w:sz w:val="28"/>
                <w:szCs w:val="28"/>
              </w:rPr>
              <w:t xml:space="preserve"> that </w:t>
            </w:r>
            <w:r>
              <w:rPr>
                <w:rFonts w:ascii="Calibri" w:eastAsia="Calibri" w:hAnsi="Calibri" w:cs="Calibri"/>
                <w:sz w:val="28"/>
                <w:szCs w:val="28"/>
              </w:rPr>
              <w:t xml:space="preserve">are </w:t>
            </w:r>
            <w:r w:rsidRPr="1057B1A4">
              <w:rPr>
                <w:rFonts w:ascii="Calibri" w:eastAsia="Calibri" w:hAnsi="Calibri" w:cs="Calibri"/>
                <w:sz w:val="28"/>
                <w:szCs w:val="28"/>
              </w:rPr>
              <w:t>well vetted</w:t>
            </w:r>
            <w:r>
              <w:rPr>
                <w:rFonts w:ascii="Calibri" w:eastAsia="Calibri" w:hAnsi="Calibri" w:cs="Calibri"/>
                <w:sz w:val="28"/>
                <w:szCs w:val="28"/>
              </w:rPr>
              <w:t xml:space="preserve"> with</w:t>
            </w:r>
            <w:r w:rsidRPr="1057B1A4">
              <w:rPr>
                <w:rFonts w:ascii="Calibri" w:eastAsia="Calibri" w:hAnsi="Calibri" w:cs="Calibri"/>
                <w:sz w:val="28"/>
                <w:szCs w:val="28"/>
              </w:rPr>
              <w:t xml:space="preserve"> consistently updated information.</w:t>
            </w:r>
            <w:r>
              <w:rPr>
                <w:rFonts w:ascii="Calibri" w:eastAsia="Calibri" w:hAnsi="Calibri" w:cs="Calibri"/>
                <w:sz w:val="28"/>
                <w:szCs w:val="28"/>
              </w:rPr>
              <w:t xml:space="preserve">  </w:t>
            </w:r>
            <w:r w:rsidRPr="2F3C4F8B">
              <w:rPr>
                <w:rFonts w:ascii="Calibri" w:eastAsia="Calibri" w:hAnsi="Calibri" w:cs="Calibri"/>
                <w:sz w:val="28"/>
                <w:szCs w:val="28"/>
              </w:rPr>
              <w:t>This one takes us to the NC Infant-Toddler Program website. Here, families and navigators will learn more about the C</w:t>
            </w:r>
            <w:r>
              <w:rPr>
                <w:rFonts w:ascii="Calibri" w:eastAsia="Calibri" w:hAnsi="Calibri" w:cs="Calibri"/>
                <w:sz w:val="28"/>
                <w:szCs w:val="28"/>
              </w:rPr>
              <w:t>hildren’s Developmental Services Agency (C</w:t>
            </w:r>
            <w:r w:rsidRPr="2F3C4F8B">
              <w:rPr>
                <w:rFonts w:ascii="Calibri" w:eastAsia="Calibri" w:hAnsi="Calibri" w:cs="Calibri"/>
                <w:sz w:val="28"/>
                <w:szCs w:val="28"/>
              </w:rPr>
              <w:t>DSA</w:t>
            </w:r>
            <w:r>
              <w:rPr>
                <w:rFonts w:ascii="Calibri" w:eastAsia="Calibri" w:hAnsi="Calibri" w:cs="Calibri"/>
                <w:sz w:val="28"/>
                <w:szCs w:val="28"/>
              </w:rPr>
              <w:t>)</w:t>
            </w:r>
            <w:r w:rsidRPr="2F3C4F8B">
              <w:rPr>
                <w:rFonts w:ascii="Calibri" w:eastAsia="Calibri" w:hAnsi="Calibri" w:cs="Calibri"/>
                <w:sz w:val="28"/>
                <w:szCs w:val="28"/>
              </w:rPr>
              <w:t xml:space="preserve"> </w:t>
            </w:r>
            <w:r>
              <w:rPr>
                <w:rFonts w:ascii="Calibri" w:eastAsia="Calibri" w:hAnsi="Calibri" w:cs="Calibri"/>
                <w:sz w:val="28"/>
                <w:szCs w:val="28"/>
              </w:rPr>
              <w:t xml:space="preserve">system </w:t>
            </w:r>
            <w:r w:rsidRPr="2F3C4F8B">
              <w:rPr>
                <w:rFonts w:ascii="Calibri" w:eastAsia="Calibri" w:hAnsi="Calibri" w:cs="Calibri"/>
                <w:sz w:val="28"/>
                <w:szCs w:val="28"/>
              </w:rPr>
              <w:t>and the North Carolina Infant and Toddler Program</w:t>
            </w:r>
            <w:r>
              <w:rPr>
                <w:rFonts w:ascii="Calibri" w:eastAsia="Calibri" w:hAnsi="Calibri" w:cs="Calibri"/>
                <w:sz w:val="28"/>
                <w:szCs w:val="28"/>
              </w:rPr>
              <w:t xml:space="preserve"> in case a positive screening occurs</w:t>
            </w:r>
            <w:r w:rsidRPr="2F3C4F8B">
              <w:rPr>
                <w:rFonts w:ascii="Calibri" w:eastAsia="Calibri" w:hAnsi="Calibri" w:cs="Calibri"/>
                <w:sz w:val="28"/>
                <w:szCs w:val="28"/>
              </w:rPr>
              <w:t xml:space="preserve">. </w:t>
            </w:r>
          </w:p>
          <w:p w14:paraId="7BD07E2D" w14:textId="77777777" w:rsidR="00142E20" w:rsidRDefault="00142E20" w:rsidP="00F94F33">
            <w:pPr>
              <w:rPr>
                <w:rFonts w:ascii="Calibri" w:eastAsia="Calibri" w:hAnsi="Calibri" w:cs="Calibri"/>
                <w:sz w:val="28"/>
                <w:szCs w:val="28"/>
              </w:rPr>
            </w:pPr>
            <w:r w:rsidRPr="6EFDB20D">
              <w:rPr>
                <w:rFonts w:ascii="Calibri" w:eastAsia="Calibri" w:hAnsi="Calibri" w:cs="Calibri"/>
                <w:sz w:val="28"/>
                <w:szCs w:val="28"/>
              </w:rPr>
              <w:t xml:space="preserve"> </w:t>
            </w:r>
          </w:p>
          <w:p w14:paraId="649952BB" w14:textId="6534F28A" w:rsidR="00142E20" w:rsidRPr="2F3C4F8B" w:rsidRDefault="00142E20" w:rsidP="00F94F33">
            <w:pPr>
              <w:rPr>
                <w:rFonts w:ascii="Calibri" w:eastAsia="Calibri" w:hAnsi="Calibri" w:cs="Calibri"/>
                <w:sz w:val="28"/>
                <w:szCs w:val="28"/>
              </w:rPr>
            </w:pPr>
            <w:r w:rsidRPr="6EFDB20D">
              <w:rPr>
                <w:rFonts w:ascii="Calibri" w:eastAsia="Calibri" w:hAnsi="Calibri" w:cs="Calibri"/>
                <w:sz w:val="28"/>
                <w:szCs w:val="28"/>
              </w:rPr>
              <w:t xml:space="preserve">“Let’s close this website and get back to </w:t>
            </w:r>
            <w:r>
              <w:rPr>
                <w:rFonts w:ascii="Calibri" w:eastAsia="Calibri" w:hAnsi="Calibri" w:cs="Calibri"/>
                <w:sz w:val="28"/>
                <w:szCs w:val="28"/>
              </w:rPr>
              <w:t>the</w:t>
            </w:r>
            <w:r w:rsidRPr="6EFDB20D">
              <w:rPr>
                <w:rFonts w:ascii="Calibri" w:eastAsia="Calibri" w:hAnsi="Calibri" w:cs="Calibri"/>
                <w:sz w:val="28"/>
                <w:szCs w:val="28"/>
              </w:rPr>
              <w:t xml:space="preserve"> decision tree.” </w:t>
            </w:r>
            <w:r w:rsidRPr="0713D99A">
              <w:rPr>
                <w:rFonts w:ascii="Calibri" w:eastAsia="Calibri" w:hAnsi="Calibri" w:cs="Calibri"/>
                <w:sz w:val="28"/>
                <w:szCs w:val="28"/>
              </w:rPr>
              <w:t xml:space="preserve"> </w:t>
            </w:r>
          </w:p>
        </w:tc>
      </w:tr>
      <w:tr w:rsidR="007A76CD" w14:paraId="045BA4D5" w14:textId="77777777" w:rsidTr="00F70A30">
        <w:tc>
          <w:tcPr>
            <w:tcW w:w="442" w:type="dxa"/>
          </w:tcPr>
          <w:p w14:paraId="1BD5D003" w14:textId="43C04A8A" w:rsidR="00142E20" w:rsidRDefault="00142E20" w:rsidP="00F94F33">
            <w:r>
              <w:t>25</w:t>
            </w:r>
          </w:p>
        </w:tc>
        <w:tc>
          <w:tcPr>
            <w:tcW w:w="9003" w:type="dxa"/>
          </w:tcPr>
          <w:p w14:paraId="5B2824A1" w14:textId="083667EE" w:rsidR="00142E20" w:rsidRDefault="00142E20" w:rsidP="007B44D2">
            <w:pPr>
              <w:jc w:val="center"/>
              <w:rPr>
                <w:rFonts w:ascii="Calibri" w:eastAsia="Calibri" w:hAnsi="Calibri" w:cs="Calibri"/>
                <w:b/>
                <w:bCs/>
                <w:i/>
                <w:iCs/>
                <w:sz w:val="28"/>
                <w:szCs w:val="28"/>
              </w:rPr>
            </w:pPr>
            <w:r w:rsidRPr="2F3C4F8B">
              <w:rPr>
                <w:rFonts w:ascii="Calibri" w:eastAsia="Calibri" w:hAnsi="Calibri" w:cs="Calibri"/>
                <w:b/>
                <w:bCs/>
                <w:i/>
                <w:iCs/>
                <w:sz w:val="28"/>
                <w:szCs w:val="28"/>
              </w:rPr>
              <w:t xml:space="preserve">Go to the very top of your computer and you’ll see a tab for </w:t>
            </w:r>
            <w:proofErr w:type="gramStart"/>
            <w:r w:rsidRPr="2F3C4F8B">
              <w:rPr>
                <w:rFonts w:ascii="Calibri" w:eastAsia="Calibri" w:hAnsi="Calibri" w:cs="Calibri"/>
                <w:b/>
                <w:bCs/>
                <w:i/>
                <w:iCs/>
                <w:sz w:val="28"/>
                <w:szCs w:val="28"/>
              </w:rPr>
              <w:t>North</w:t>
            </w:r>
            <w:proofErr w:type="gramEnd"/>
            <w:r w:rsidRPr="2F3C4F8B">
              <w:rPr>
                <w:rFonts w:ascii="Calibri" w:eastAsia="Calibri" w:hAnsi="Calibri" w:cs="Calibri"/>
                <w:b/>
                <w:bCs/>
                <w:i/>
                <w:iCs/>
                <w:sz w:val="28"/>
                <w:szCs w:val="28"/>
              </w:rPr>
              <w:t xml:space="preserve"> Carolina Infant-Toddler Program. </w:t>
            </w:r>
            <w:r>
              <w:rPr>
                <w:rFonts w:ascii="Calibri" w:eastAsia="Calibri" w:hAnsi="Calibri" w:cs="Calibri"/>
                <w:b/>
                <w:bCs/>
                <w:i/>
                <w:iCs/>
                <w:sz w:val="28"/>
                <w:szCs w:val="28"/>
              </w:rPr>
              <w:t>C</w:t>
            </w:r>
            <w:r w:rsidRPr="2F3C4F8B">
              <w:rPr>
                <w:rFonts w:ascii="Calibri" w:eastAsia="Calibri" w:hAnsi="Calibri" w:cs="Calibri"/>
                <w:b/>
                <w:bCs/>
                <w:i/>
                <w:iCs/>
                <w:sz w:val="28"/>
                <w:szCs w:val="28"/>
              </w:rPr>
              <w:t>lick on the X To Close th</w:t>
            </w:r>
            <w:r>
              <w:rPr>
                <w:rFonts w:ascii="Calibri" w:eastAsia="Calibri" w:hAnsi="Calibri" w:cs="Calibri"/>
                <w:b/>
                <w:bCs/>
                <w:i/>
                <w:iCs/>
                <w:sz w:val="28"/>
                <w:szCs w:val="28"/>
              </w:rPr>
              <w:t>e</w:t>
            </w:r>
            <w:r w:rsidRPr="2F3C4F8B">
              <w:rPr>
                <w:rFonts w:ascii="Calibri" w:eastAsia="Calibri" w:hAnsi="Calibri" w:cs="Calibri"/>
                <w:b/>
                <w:bCs/>
                <w:i/>
                <w:iCs/>
                <w:sz w:val="28"/>
                <w:szCs w:val="28"/>
              </w:rPr>
              <w:t xml:space="preserve"> Tip</w:t>
            </w:r>
            <w:r w:rsidR="00787355">
              <w:rPr>
                <w:rFonts w:ascii="Calibri" w:eastAsia="Calibri" w:hAnsi="Calibri" w:cs="Calibri"/>
                <w:b/>
                <w:bCs/>
                <w:i/>
                <w:iCs/>
                <w:sz w:val="28"/>
                <w:szCs w:val="28"/>
              </w:rPr>
              <w:t xml:space="preserve"> S</w:t>
            </w:r>
            <w:r w:rsidRPr="2F3C4F8B">
              <w:rPr>
                <w:rFonts w:ascii="Calibri" w:eastAsia="Calibri" w:hAnsi="Calibri" w:cs="Calibri"/>
                <w:b/>
                <w:bCs/>
                <w:i/>
                <w:iCs/>
                <w:sz w:val="28"/>
                <w:szCs w:val="28"/>
              </w:rPr>
              <w:t>heet and Return to Decision Tree</w:t>
            </w:r>
          </w:p>
          <w:p w14:paraId="0A70E801" w14:textId="77777777" w:rsidR="00142E20" w:rsidRDefault="00142E20" w:rsidP="007B44D2">
            <w:pPr>
              <w:jc w:val="center"/>
              <w:rPr>
                <w:rFonts w:ascii="Calibri" w:eastAsia="Calibri" w:hAnsi="Calibri" w:cs="Calibri"/>
                <w:b/>
                <w:bCs/>
                <w:i/>
                <w:iCs/>
                <w:sz w:val="28"/>
                <w:szCs w:val="28"/>
              </w:rPr>
            </w:pPr>
          </w:p>
          <w:p w14:paraId="4C30B9FB" w14:textId="7CA5FA7A" w:rsidR="00142E20" w:rsidRPr="2F3C4F8B" w:rsidRDefault="00142E20" w:rsidP="007B44D2">
            <w:pPr>
              <w:rPr>
                <w:rFonts w:ascii="Calibri" w:eastAsia="Calibri" w:hAnsi="Calibri" w:cs="Calibri"/>
                <w:sz w:val="28"/>
                <w:szCs w:val="28"/>
              </w:rPr>
            </w:pPr>
            <w:r w:rsidRPr="0713D99A">
              <w:rPr>
                <w:rFonts w:ascii="Calibri" w:eastAsia="Calibri" w:hAnsi="Calibri" w:cs="Calibri"/>
                <w:sz w:val="28"/>
                <w:szCs w:val="28"/>
              </w:rPr>
              <w:t xml:space="preserve">“Now we return to the question, ‘Did the results show a developmental concern </w:t>
            </w:r>
            <w:r w:rsidR="00F70A30">
              <w:rPr>
                <w:rFonts w:ascii="Calibri" w:eastAsia="Calibri" w:hAnsi="Calibri" w:cs="Calibri"/>
                <w:sz w:val="28"/>
                <w:szCs w:val="28"/>
              </w:rPr>
              <w:t xml:space="preserve">for </w:t>
            </w:r>
            <w:r w:rsidRPr="0713D99A">
              <w:rPr>
                <w:rFonts w:ascii="Calibri" w:eastAsia="Calibri" w:hAnsi="Calibri" w:cs="Calibri"/>
                <w:sz w:val="28"/>
                <w:szCs w:val="28"/>
              </w:rPr>
              <w:t>developmental delay?’</w:t>
            </w:r>
            <w:r>
              <w:rPr>
                <w:rFonts w:ascii="Calibri" w:eastAsia="Calibri" w:hAnsi="Calibri" w:cs="Calibri"/>
                <w:sz w:val="28"/>
                <w:szCs w:val="28"/>
              </w:rPr>
              <w:t xml:space="preserve"> The family does say the doctor had concerns about development too, so let’s click ‘Yes.’”</w:t>
            </w:r>
          </w:p>
        </w:tc>
      </w:tr>
      <w:tr w:rsidR="007A76CD" w14:paraId="568F24F8" w14:textId="77777777" w:rsidTr="00F70A30">
        <w:tc>
          <w:tcPr>
            <w:tcW w:w="442" w:type="dxa"/>
          </w:tcPr>
          <w:p w14:paraId="6BD32E7F" w14:textId="4E1A91BC" w:rsidR="00142E20" w:rsidRDefault="00142E20" w:rsidP="00F94F33">
            <w:r>
              <w:t>26</w:t>
            </w:r>
          </w:p>
        </w:tc>
        <w:tc>
          <w:tcPr>
            <w:tcW w:w="9003" w:type="dxa"/>
          </w:tcPr>
          <w:p w14:paraId="30742FF1" w14:textId="77777777" w:rsidR="00142E20" w:rsidRDefault="00142E20" w:rsidP="007B44D2">
            <w:pPr>
              <w:jc w:val="center"/>
              <w:rPr>
                <w:rFonts w:ascii="Calibri" w:eastAsia="Calibri" w:hAnsi="Calibri" w:cs="Calibri"/>
                <w:b/>
                <w:bCs/>
                <w:i/>
                <w:iCs/>
                <w:sz w:val="28"/>
                <w:szCs w:val="28"/>
              </w:rPr>
            </w:pPr>
            <w:r w:rsidRPr="2F3C4F8B">
              <w:rPr>
                <w:rFonts w:ascii="Calibri" w:eastAsia="Calibri" w:hAnsi="Calibri" w:cs="Calibri"/>
                <w:b/>
                <w:bCs/>
                <w:i/>
                <w:iCs/>
                <w:sz w:val="28"/>
                <w:szCs w:val="28"/>
              </w:rPr>
              <w:t xml:space="preserve">Click </w:t>
            </w:r>
            <w:r>
              <w:rPr>
                <w:rFonts w:ascii="Calibri" w:eastAsia="Calibri" w:hAnsi="Calibri" w:cs="Calibri"/>
                <w:b/>
                <w:bCs/>
                <w:i/>
                <w:iCs/>
                <w:sz w:val="28"/>
                <w:szCs w:val="28"/>
              </w:rPr>
              <w:t>Yes</w:t>
            </w:r>
          </w:p>
          <w:p w14:paraId="22DD571D" w14:textId="77777777" w:rsidR="00142E20" w:rsidRDefault="00142E20" w:rsidP="007B44D2">
            <w:pPr>
              <w:jc w:val="center"/>
              <w:rPr>
                <w:rFonts w:ascii="Calibri" w:eastAsia="Calibri" w:hAnsi="Calibri" w:cs="Calibri"/>
                <w:b/>
                <w:bCs/>
                <w:i/>
                <w:iCs/>
                <w:sz w:val="28"/>
                <w:szCs w:val="28"/>
              </w:rPr>
            </w:pPr>
          </w:p>
          <w:p w14:paraId="1AFF7DF0" w14:textId="7E12D47F" w:rsidR="00142E20" w:rsidRPr="007B44D2" w:rsidRDefault="00142E20" w:rsidP="00D460D3">
            <w:pPr>
              <w:rPr>
                <w:rFonts w:ascii="Calibri" w:eastAsia="Calibri" w:hAnsi="Calibri" w:cs="Calibri"/>
                <w:b/>
                <w:bCs/>
                <w:i/>
                <w:iCs/>
                <w:sz w:val="28"/>
                <w:szCs w:val="28"/>
              </w:rPr>
            </w:pPr>
            <w:r w:rsidRPr="2F3C4F8B">
              <w:rPr>
                <w:rFonts w:ascii="Calibri" w:eastAsia="Calibri" w:hAnsi="Calibri" w:cs="Calibri"/>
                <w:sz w:val="28"/>
                <w:szCs w:val="28"/>
              </w:rPr>
              <w:t xml:space="preserve"> “When we click yes, we see th</w:t>
            </w:r>
            <w:r>
              <w:rPr>
                <w:rFonts w:ascii="Calibri" w:eastAsia="Calibri" w:hAnsi="Calibri" w:cs="Calibri"/>
                <w:sz w:val="28"/>
                <w:szCs w:val="28"/>
              </w:rPr>
              <w:t>ere are more</w:t>
            </w:r>
            <w:r w:rsidRPr="2F3C4F8B">
              <w:rPr>
                <w:rFonts w:ascii="Calibri" w:eastAsia="Calibri" w:hAnsi="Calibri" w:cs="Calibri"/>
                <w:sz w:val="28"/>
                <w:szCs w:val="28"/>
              </w:rPr>
              <w:t xml:space="preserve"> green words, this time to remind parents that all children should receive a</w:t>
            </w:r>
            <w:r>
              <w:rPr>
                <w:rFonts w:ascii="Calibri" w:eastAsia="Calibri" w:hAnsi="Calibri" w:cs="Calibri"/>
                <w:sz w:val="28"/>
                <w:szCs w:val="28"/>
              </w:rPr>
              <w:t xml:space="preserve"> routine</w:t>
            </w:r>
            <w:r w:rsidRPr="2F3C4F8B">
              <w:rPr>
                <w:rFonts w:ascii="Calibri" w:eastAsia="Calibri" w:hAnsi="Calibri" w:cs="Calibri"/>
                <w:sz w:val="28"/>
                <w:szCs w:val="28"/>
              </w:rPr>
              <w:t xml:space="preserve"> autism screening at 18 and 24 months.  Because of the increasing prevalence of autism</w:t>
            </w:r>
            <w:r>
              <w:rPr>
                <w:rFonts w:ascii="Calibri" w:eastAsia="Calibri" w:hAnsi="Calibri" w:cs="Calibri"/>
                <w:sz w:val="28"/>
                <w:szCs w:val="28"/>
              </w:rPr>
              <w:t xml:space="preserve"> diagnosis</w:t>
            </w:r>
            <w:r w:rsidRPr="2F3C4F8B">
              <w:rPr>
                <w:rFonts w:ascii="Calibri" w:eastAsia="Calibri" w:hAnsi="Calibri" w:cs="Calibri"/>
                <w:sz w:val="28"/>
                <w:szCs w:val="28"/>
              </w:rPr>
              <w:t xml:space="preserve">, we make sure to ask all families about autism </w:t>
            </w:r>
            <w:r>
              <w:rPr>
                <w:rFonts w:ascii="Calibri" w:eastAsia="Calibri" w:hAnsi="Calibri" w:cs="Calibri"/>
                <w:sz w:val="28"/>
                <w:szCs w:val="28"/>
              </w:rPr>
              <w:t xml:space="preserve">characteristics </w:t>
            </w:r>
            <w:r w:rsidRPr="2F3C4F8B">
              <w:rPr>
                <w:rFonts w:ascii="Calibri" w:eastAsia="Calibri" w:hAnsi="Calibri" w:cs="Calibri"/>
                <w:sz w:val="28"/>
                <w:szCs w:val="28"/>
              </w:rPr>
              <w:t xml:space="preserve">when there are any developmental concerns. The tip sheet icons on this page take us to 3 different websites about identifying </w:t>
            </w:r>
            <w:r>
              <w:rPr>
                <w:rFonts w:ascii="Calibri" w:eastAsia="Calibri" w:hAnsi="Calibri" w:cs="Calibri"/>
                <w:sz w:val="28"/>
                <w:szCs w:val="28"/>
              </w:rPr>
              <w:t>characteristics</w:t>
            </w:r>
            <w:r w:rsidRPr="2F3C4F8B">
              <w:rPr>
                <w:rFonts w:ascii="Calibri" w:eastAsia="Calibri" w:hAnsi="Calibri" w:cs="Calibri"/>
                <w:sz w:val="28"/>
                <w:szCs w:val="28"/>
              </w:rPr>
              <w:t xml:space="preserve"> of ASD.</w:t>
            </w:r>
            <w:r>
              <w:rPr>
                <w:rFonts w:ascii="Calibri" w:eastAsia="Calibri" w:hAnsi="Calibri" w:cs="Calibri"/>
                <w:sz w:val="28"/>
                <w:szCs w:val="28"/>
              </w:rPr>
              <w:t xml:space="preserve">  </w:t>
            </w:r>
            <w:r w:rsidRPr="1057B1A4">
              <w:rPr>
                <w:rFonts w:ascii="Calibri" w:eastAsia="Calibri" w:hAnsi="Calibri" w:cs="Calibri"/>
                <w:sz w:val="28"/>
                <w:szCs w:val="28"/>
              </w:rPr>
              <w:t>I am going to click on th</w:t>
            </w:r>
            <w:r>
              <w:rPr>
                <w:rFonts w:ascii="Calibri" w:eastAsia="Calibri" w:hAnsi="Calibri" w:cs="Calibri"/>
                <w:sz w:val="28"/>
                <w:szCs w:val="28"/>
              </w:rPr>
              <w:t>e</w:t>
            </w:r>
            <w:r w:rsidRPr="1057B1A4">
              <w:rPr>
                <w:rFonts w:ascii="Calibri" w:eastAsia="Calibri" w:hAnsi="Calibri" w:cs="Calibri"/>
                <w:sz w:val="28"/>
                <w:szCs w:val="28"/>
              </w:rPr>
              <w:t xml:space="preserve"> 3</w:t>
            </w:r>
            <w:r w:rsidRPr="1057B1A4">
              <w:rPr>
                <w:rFonts w:ascii="Calibri" w:eastAsia="Calibri" w:hAnsi="Calibri" w:cs="Calibri"/>
                <w:sz w:val="28"/>
                <w:szCs w:val="28"/>
                <w:vertAlign w:val="superscript"/>
              </w:rPr>
              <w:t>rd</w:t>
            </w:r>
            <w:r w:rsidRPr="1057B1A4">
              <w:rPr>
                <w:rFonts w:ascii="Calibri" w:eastAsia="Calibri" w:hAnsi="Calibri" w:cs="Calibri"/>
                <w:sz w:val="28"/>
                <w:szCs w:val="28"/>
              </w:rPr>
              <w:t xml:space="preserve"> tip sheet to show you an example of a resource that can offer support for families who </w:t>
            </w:r>
            <w:r>
              <w:rPr>
                <w:rFonts w:ascii="Calibri" w:eastAsia="Calibri" w:hAnsi="Calibri" w:cs="Calibri"/>
                <w:sz w:val="28"/>
                <w:szCs w:val="28"/>
              </w:rPr>
              <w:t>may have concerns about ASD.”</w:t>
            </w:r>
          </w:p>
        </w:tc>
      </w:tr>
      <w:tr w:rsidR="007A76CD" w14:paraId="6F166CDB" w14:textId="77777777" w:rsidTr="00F70A30">
        <w:tc>
          <w:tcPr>
            <w:tcW w:w="442" w:type="dxa"/>
          </w:tcPr>
          <w:p w14:paraId="5EF255D3" w14:textId="2D9B24D7" w:rsidR="00142E20" w:rsidRDefault="00142E20" w:rsidP="00F94F33">
            <w:r>
              <w:lastRenderedPageBreak/>
              <w:t>27</w:t>
            </w:r>
          </w:p>
        </w:tc>
        <w:tc>
          <w:tcPr>
            <w:tcW w:w="9003" w:type="dxa"/>
          </w:tcPr>
          <w:p w14:paraId="63710D86" w14:textId="6207BD1D" w:rsidR="00142E20" w:rsidRDefault="00142E20" w:rsidP="007B44D2">
            <w:pPr>
              <w:jc w:val="center"/>
              <w:rPr>
                <w:rFonts w:ascii="Calibri" w:eastAsia="Calibri" w:hAnsi="Calibri" w:cs="Calibri"/>
                <w:b/>
                <w:bCs/>
                <w:i/>
                <w:iCs/>
                <w:sz w:val="28"/>
                <w:szCs w:val="28"/>
              </w:rPr>
            </w:pPr>
            <w:r w:rsidRPr="6EFDB20D">
              <w:rPr>
                <w:rFonts w:ascii="Calibri" w:eastAsia="Calibri" w:hAnsi="Calibri" w:cs="Calibri"/>
                <w:b/>
                <w:bCs/>
                <w:i/>
                <w:iCs/>
                <w:sz w:val="28"/>
                <w:szCs w:val="28"/>
              </w:rPr>
              <w:t>Click the 3</w:t>
            </w:r>
            <w:r w:rsidRPr="6EFDB20D">
              <w:rPr>
                <w:rFonts w:ascii="Calibri" w:eastAsia="Calibri" w:hAnsi="Calibri" w:cs="Calibri"/>
                <w:b/>
                <w:bCs/>
                <w:i/>
                <w:iCs/>
                <w:sz w:val="28"/>
                <w:szCs w:val="28"/>
                <w:vertAlign w:val="superscript"/>
              </w:rPr>
              <w:t>rd</w:t>
            </w:r>
            <w:r w:rsidRPr="6EFDB20D">
              <w:rPr>
                <w:rFonts w:ascii="Calibri" w:eastAsia="Calibri" w:hAnsi="Calibri" w:cs="Calibri"/>
                <w:b/>
                <w:bCs/>
                <w:i/>
                <w:iCs/>
                <w:sz w:val="28"/>
                <w:szCs w:val="28"/>
              </w:rPr>
              <w:t xml:space="preserve"> Tip Sheet Icon labeled </w:t>
            </w:r>
            <w:r>
              <w:rPr>
                <w:rFonts w:ascii="Calibri" w:eastAsia="Calibri" w:hAnsi="Calibri" w:cs="Calibri"/>
                <w:b/>
                <w:bCs/>
                <w:i/>
                <w:iCs/>
                <w:sz w:val="28"/>
                <w:szCs w:val="28"/>
              </w:rPr>
              <w:t>‘</w:t>
            </w:r>
            <w:r w:rsidRPr="6EFDB20D">
              <w:rPr>
                <w:rFonts w:ascii="Calibri" w:eastAsia="Calibri" w:hAnsi="Calibri" w:cs="Calibri"/>
                <w:b/>
                <w:bCs/>
                <w:i/>
                <w:iCs/>
                <w:sz w:val="28"/>
                <w:szCs w:val="28"/>
              </w:rPr>
              <w:t xml:space="preserve">Signs &amp; Symptoms Tip </w:t>
            </w:r>
            <w:proofErr w:type="gramStart"/>
            <w:r w:rsidRPr="6EFDB20D">
              <w:rPr>
                <w:rFonts w:ascii="Calibri" w:eastAsia="Calibri" w:hAnsi="Calibri" w:cs="Calibri"/>
                <w:b/>
                <w:bCs/>
                <w:i/>
                <w:iCs/>
                <w:sz w:val="28"/>
                <w:szCs w:val="28"/>
              </w:rPr>
              <w:t>Sheet</w:t>
            </w:r>
            <w:r>
              <w:rPr>
                <w:rFonts w:ascii="Calibri" w:eastAsia="Calibri" w:hAnsi="Calibri" w:cs="Calibri"/>
                <w:b/>
                <w:bCs/>
                <w:i/>
                <w:iCs/>
                <w:sz w:val="28"/>
                <w:szCs w:val="28"/>
              </w:rPr>
              <w:t>’</w:t>
            </w:r>
            <w:proofErr w:type="gramEnd"/>
          </w:p>
          <w:p w14:paraId="2BE573C1" w14:textId="77777777" w:rsidR="00142E20" w:rsidRDefault="00142E20" w:rsidP="007B44D2">
            <w:pPr>
              <w:jc w:val="center"/>
              <w:rPr>
                <w:rFonts w:ascii="Calibri" w:eastAsia="Calibri" w:hAnsi="Calibri" w:cs="Calibri"/>
                <w:sz w:val="28"/>
                <w:szCs w:val="28"/>
              </w:rPr>
            </w:pPr>
          </w:p>
          <w:p w14:paraId="76928C1F" w14:textId="08315077" w:rsidR="00142E20" w:rsidRPr="2F3C4F8B" w:rsidRDefault="00142E20" w:rsidP="007B44D2">
            <w:pPr>
              <w:rPr>
                <w:rFonts w:ascii="Calibri" w:eastAsia="Calibri" w:hAnsi="Calibri" w:cs="Calibri"/>
                <w:sz w:val="28"/>
                <w:szCs w:val="28"/>
              </w:rPr>
            </w:pPr>
            <w:r>
              <w:rPr>
                <w:rFonts w:ascii="Calibri" w:eastAsia="Calibri" w:hAnsi="Calibri" w:cs="Calibri"/>
                <w:sz w:val="28"/>
                <w:szCs w:val="28"/>
              </w:rPr>
              <w:t xml:space="preserve">“This tip sheet can also help families who </w:t>
            </w:r>
            <w:r w:rsidRPr="1057B1A4">
              <w:rPr>
                <w:rFonts w:ascii="Calibri" w:eastAsia="Calibri" w:hAnsi="Calibri" w:cs="Calibri"/>
                <w:sz w:val="28"/>
                <w:szCs w:val="28"/>
              </w:rPr>
              <w:t>would benefit from resources in languages other than English. Th</w:t>
            </w:r>
            <w:r>
              <w:rPr>
                <w:rFonts w:ascii="Calibri" w:eastAsia="Calibri" w:hAnsi="Calibri" w:cs="Calibri"/>
                <w:sz w:val="28"/>
                <w:szCs w:val="28"/>
              </w:rPr>
              <w:t>e</w:t>
            </w:r>
            <w:r w:rsidRPr="1057B1A4">
              <w:rPr>
                <w:rFonts w:ascii="Calibri" w:eastAsia="Calibri" w:hAnsi="Calibri" w:cs="Calibri"/>
                <w:sz w:val="28"/>
                <w:szCs w:val="28"/>
              </w:rPr>
              <w:t xml:space="preserve"> tip sheet is from the CDC and tells us more about what Autism might look like or the signs and symptoms of Autism. You can click </w:t>
            </w:r>
            <w:r>
              <w:rPr>
                <w:rFonts w:ascii="Calibri" w:eastAsia="Calibri" w:hAnsi="Calibri" w:cs="Calibri"/>
                <w:sz w:val="28"/>
                <w:szCs w:val="28"/>
              </w:rPr>
              <w:t xml:space="preserve">right here </w:t>
            </w:r>
            <w:r w:rsidRPr="1057B1A4">
              <w:rPr>
                <w:rFonts w:ascii="Calibri" w:eastAsia="Calibri" w:hAnsi="Calibri" w:cs="Calibri"/>
                <w:sz w:val="28"/>
                <w:szCs w:val="28"/>
              </w:rPr>
              <w:t>under the title to access a Spanish version of the same information.</w:t>
            </w:r>
            <w:r>
              <w:rPr>
                <w:rFonts w:ascii="Calibri" w:eastAsia="Calibri" w:hAnsi="Calibri" w:cs="Calibri"/>
                <w:sz w:val="28"/>
                <w:szCs w:val="28"/>
              </w:rPr>
              <w:t xml:space="preserve"> </w:t>
            </w:r>
            <w:r w:rsidRPr="6EFDB20D">
              <w:rPr>
                <w:rFonts w:ascii="Calibri" w:eastAsia="Calibri" w:hAnsi="Calibri" w:cs="Calibri"/>
                <w:sz w:val="28"/>
                <w:szCs w:val="28"/>
              </w:rPr>
              <w:t xml:space="preserve">Now I am going to head back to </w:t>
            </w:r>
            <w:r>
              <w:rPr>
                <w:rFonts w:ascii="Calibri" w:eastAsia="Calibri" w:hAnsi="Calibri" w:cs="Calibri"/>
                <w:sz w:val="28"/>
                <w:szCs w:val="28"/>
              </w:rPr>
              <w:t>the</w:t>
            </w:r>
            <w:r w:rsidRPr="6EFDB20D">
              <w:rPr>
                <w:rFonts w:ascii="Calibri" w:eastAsia="Calibri" w:hAnsi="Calibri" w:cs="Calibri"/>
                <w:sz w:val="28"/>
                <w:szCs w:val="28"/>
              </w:rPr>
              <w:t xml:space="preserve"> Decision Tree question</w:t>
            </w:r>
            <w:r>
              <w:rPr>
                <w:rFonts w:ascii="Calibri" w:eastAsia="Calibri" w:hAnsi="Calibri" w:cs="Calibri"/>
                <w:sz w:val="28"/>
                <w:szCs w:val="28"/>
              </w:rPr>
              <w:t>.”</w:t>
            </w:r>
          </w:p>
        </w:tc>
      </w:tr>
      <w:tr w:rsidR="007A76CD" w14:paraId="5BD90CA3" w14:textId="77777777" w:rsidTr="00F70A30">
        <w:tc>
          <w:tcPr>
            <w:tcW w:w="442" w:type="dxa"/>
          </w:tcPr>
          <w:p w14:paraId="4861AA5B" w14:textId="5AAB3DF0" w:rsidR="00142E20" w:rsidRDefault="00142E20" w:rsidP="00F94F33">
            <w:r>
              <w:t>28</w:t>
            </w:r>
          </w:p>
        </w:tc>
        <w:tc>
          <w:tcPr>
            <w:tcW w:w="9003" w:type="dxa"/>
          </w:tcPr>
          <w:p w14:paraId="2B159265" w14:textId="05B6578B" w:rsidR="00142E20" w:rsidRDefault="00142E20" w:rsidP="007B44D2">
            <w:pPr>
              <w:jc w:val="center"/>
              <w:rPr>
                <w:rFonts w:ascii="Calibri" w:eastAsia="Calibri" w:hAnsi="Calibri" w:cs="Calibri"/>
                <w:sz w:val="28"/>
                <w:szCs w:val="28"/>
              </w:rPr>
            </w:pPr>
            <w:r w:rsidRPr="6EFDB20D">
              <w:rPr>
                <w:b/>
                <w:bCs/>
                <w:i/>
                <w:iCs/>
                <w:sz w:val="28"/>
                <w:szCs w:val="28"/>
              </w:rPr>
              <w:t>Close CDC Website and return to Decision Tree</w:t>
            </w:r>
          </w:p>
          <w:p w14:paraId="6EF592D7" w14:textId="77777777" w:rsidR="00142E20" w:rsidRDefault="00142E20" w:rsidP="00D460D3">
            <w:pPr>
              <w:rPr>
                <w:rFonts w:ascii="Calibri" w:eastAsia="Calibri" w:hAnsi="Calibri" w:cs="Calibri"/>
                <w:sz w:val="28"/>
                <w:szCs w:val="28"/>
              </w:rPr>
            </w:pPr>
          </w:p>
          <w:p w14:paraId="25056AA5" w14:textId="7F8BCDCF" w:rsidR="00142E20" w:rsidRPr="1057B1A4" w:rsidRDefault="00142E20" w:rsidP="00D460D3">
            <w:pPr>
              <w:rPr>
                <w:rFonts w:ascii="Calibri" w:eastAsia="Calibri" w:hAnsi="Calibri" w:cs="Calibri"/>
                <w:sz w:val="28"/>
                <w:szCs w:val="28"/>
              </w:rPr>
            </w:pPr>
            <w:r>
              <w:rPr>
                <w:rFonts w:ascii="Calibri" w:eastAsia="Calibri" w:hAnsi="Calibri" w:cs="Calibri"/>
                <w:sz w:val="28"/>
                <w:szCs w:val="28"/>
              </w:rPr>
              <w:t>“For the question, ‘</w:t>
            </w:r>
            <w:r w:rsidRPr="6EFDB20D">
              <w:rPr>
                <w:rFonts w:ascii="Calibri" w:eastAsia="Calibri" w:hAnsi="Calibri" w:cs="Calibri"/>
                <w:sz w:val="28"/>
                <w:szCs w:val="28"/>
              </w:rPr>
              <w:t>Are you or your child’s doctor or nurse concerned that your child has behaviors that may suggest autism?</w:t>
            </w:r>
            <w:r>
              <w:rPr>
                <w:rFonts w:ascii="Calibri" w:eastAsia="Calibri" w:hAnsi="Calibri" w:cs="Calibri"/>
                <w:sz w:val="28"/>
                <w:szCs w:val="28"/>
              </w:rPr>
              <w:t>’ The family said that their child’s childcare provider had mentioned ASD, so</w:t>
            </w:r>
            <w:r w:rsidRPr="6EFDB20D">
              <w:rPr>
                <w:rFonts w:ascii="Calibri" w:eastAsia="Calibri" w:hAnsi="Calibri" w:cs="Calibri"/>
                <w:sz w:val="28"/>
                <w:szCs w:val="28"/>
              </w:rPr>
              <w:t xml:space="preserve"> let’s click ‘Yes.’</w:t>
            </w:r>
          </w:p>
        </w:tc>
      </w:tr>
      <w:tr w:rsidR="007A76CD" w14:paraId="4B6A1C69" w14:textId="77777777" w:rsidTr="00F70A30">
        <w:tc>
          <w:tcPr>
            <w:tcW w:w="442" w:type="dxa"/>
          </w:tcPr>
          <w:p w14:paraId="1751128C" w14:textId="5A17F28B" w:rsidR="00142E20" w:rsidRDefault="00142E20" w:rsidP="00D460D3">
            <w:r>
              <w:t>29</w:t>
            </w:r>
          </w:p>
        </w:tc>
        <w:tc>
          <w:tcPr>
            <w:tcW w:w="9003" w:type="dxa"/>
          </w:tcPr>
          <w:p w14:paraId="7CED9E1C" w14:textId="33723AB4" w:rsidR="00142E20" w:rsidRDefault="00142E20" w:rsidP="007B44D2">
            <w:pPr>
              <w:jc w:val="center"/>
              <w:rPr>
                <w:rFonts w:ascii="Calibri" w:eastAsia="Calibri" w:hAnsi="Calibri" w:cs="Calibri"/>
                <w:sz w:val="28"/>
                <w:szCs w:val="28"/>
              </w:rPr>
            </w:pPr>
            <w:r>
              <w:rPr>
                <w:rFonts w:ascii="Calibri" w:eastAsia="Calibri" w:hAnsi="Calibri" w:cs="Calibri"/>
                <w:b/>
                <w:bCs/>
                <w:i/>
                <w:iCs/>
                <w:sz w:val="28"/>
                <w:szCs w:val="28"/>
              </w:rPr>
              <w:t>Click Yes</w:t>
            </w:r>
          </w:p>
          <w:p w14:paraId="6602D557" w14:textId="77777777" w:rsidR="00142E20" w:rsidRDefault="00142E20" w:rsidP="00D460D3">
            <w:pPr>
              <w:rPr>
                <w:rFonts w:ascii="Calibri" w:eastAsia="Calibri" w:hAnsi="Calibri" w:cs="Calibri"/>
                <w:sz w:val="28"/>
                <w:szCs w:val="28"/>
              </w:rPr>
            </w:pPr>
          </w:p>
          <w:p w14:paraId="116ADB42" w14:textId="213F7D52" w:rsidR="00142E20" w:rsidRPr="6EFDB20D" w:rsidRDefault="00142E20" w:rsidP="00D460D3">
            <w:pPr>
              <w:rPr>
                <w:rFonts w:ascii="Calibri" w:eastAsia="Calibri" w:hAnsi="Calibri" w:cs="Calibri"/>
                <w:sz w:val="28"/>
                <w:szCs w:val="28"/>
              </w:rPr>
            </w:pPr>
            <w:r>
              <w:rPr>
                <w:rFonts w:ascii="Calibri" w:eastAsia="Calibri" w:hAnsi="Calibri" w:cs="Calibri"/>
                <w:sz w:val="28"/>
                <w:szCs w:val="28"/>
              </w:rPr>
              <w:t>“Now we are asked ‘Did your child’s doctor or nurse screen for autism?’  This is another way to help families recognize this could be a next step to follow when there are autism concerns.  Let’s assume the family says yes because they brought up the doctor’s and care provider’s concerns.”</w:t>
            </w:r>
          </w:p>
        </w:tc>
      </w:tr>
      <w:tr w:rsidR="007A76CD" w14:paraId="32EC9D36" w14:textId="77777777" w:rsidTr="00F70A30">
        <w:tc>
          <w:tcPr>
            <w:tcW w:w="442" w:type="dxa"/>
          </w:tcPr>
          <w:p w14:paraId="789818E9" w14:textId="6E2DF216" w:rsidR="00142E20" w:rsidRDefault="00142E20" w:rsidP="00D460D3">
            <w:r>
              <w:t>30</w:t>
            </w:r>
          </w:p>
        </w:tc>
        <w:tc>
          <w:tcPr>
            <w:tcW w:w="9003" w:type="dxa"/>
          </w:tcPr>
          <w:p w14:paraId="54D0497B" w14:textId="559FE99F" w:rsidR="00142E20" w:rsidRDefault="00142E20" w:rsidP="00066F50">
            <w:pPr>
              <w:jc w:val="center"/>
              <w:rPr>
                <w:rFonts w:ascii="Calibri" w:eastAsia="Calibri" w:hAnsi="Calibri" w:cs="Calibri"/>
                <w:b/>
                <w:bCs/>
                <w:i/>
                <w:iCs/>
                <w:sz w:val="28"/>
                <w:szCs w:val="28"/>
              </w:rPr>
            </w:pPr>
            <w:r>
              <w:rPr>
                <w:rFonts w:ascii="Calibri" w:eastAsia="Calibri" w:hAnsi="Calibri" w:cs="Calibri"/>
                <w:b/>
                <w:bCs/>
                <w:i/>
                <w:iCs/>
                <w:sz w:val="28"/>
                <w:szCs w:val="28"/>
              </w:rPr>
              <w:t>Click on Yes</w:t>
            </w:r>
          </w:p>
          <w:p w14:paraId="5F3D4B17" w14:textId="77777777" w:rsidR="00142E20" w:rsidRDefault="00142E20" w:rsidP="00D460D3">
            <w:pPr>
              <w:rPr>
                <w:rFonts w:ascii="Calibri" w:eastAsia="Calibri" w:hAnsi="Calibri" w:cs="Calibri"/>
                <w:sz w:val="28"/>
                <w:szCs w:val="28"/>
              </w:rPr>
            </w:pPr>
          </w:p>
          <w:p w14:paraId="774F2934" w14:textId="7A9EB3E1" w:rsidR="00142E20" w:rsidRDefault="00142E20" w:rsidP="00D460D3">
            <w:pPr>
              <w:rPr>
                <w:rFonts w:ascii="Calibri" w:eastAsia="Calibri" w:hAnsi="Calibri" w:cs="Calibri"/>
                <w:sz w:val="28"/>
                <w:szCs w:val="28"/>
              </w:rPr>
            </w:pPr>
            <w:r w:rsidRPr="6EFDB20D">
              <w:rPr>
                <w:rFonts w:ascii="Calibri" w:eastAsia="Calibri" w:hAnsi="Calibri" w:cs="Calibri"/>
                <w:sz w:val="28"/>
                <w:szCs w:val="28"/>
              </w:rPr>
              <w:t xml:space="preserve">“Now, the green words give families a description of Autism and the tip sheet icon </w:t>
            </w:r>
            <w:r>
              <w:rPr>
                <w:rFonts w:ascii="Calibri" w:eastAsia="Calibri" w:hAnsi="Calibri" w:cs="Calibri"/>
                <w:sz w:val="28"/>
                <w:szCs w:val="28"/>
              </w:rPr>
              <w:t xml:space="preserve">will </w:t>
            </w:r>
            <w:r w:rsidRPr="6EFDB20D">
              <w:rPr>
                <w:rFonts w:ascii="Calibri" w:eastAsia="Calibri" w:hAnsi="Calibri" w:cs="Calibri"/>
                <w:sz w:val="28"/>
                <w:szCs w:val="28"/>
              </w:rPr>
              <w:t xml:space="preserve">take us to the Autism Society of North Carolina (or ASNC) website to see another local resource and some statistics regarding autism.” </w:t>
            </w:r>
            <w:r w:rsidRPr="0713D99A">
              <w:rPr>
                <w:rFonts w:ascii="Calibri" w:eastAsia="Calibri" w:hAnsi="Calibri" w:cs="Calibri"/>
                <w:sz w:val="28"/>
                <w:szCs w:val="28"/>
              </w:rPr>
              <w:t xml:space="preserve"> </w:t>
            </w:r>
          </w:p>
        </w:tc>
      </w:tr>
      <w:tr w:rsidR="007A76CD" w14:paraId="30141F5D" w14:textId="77777777" w:rsidTr="00F70A30">
        <w:tc>
          <w:tcPr>
            <w:tcW w:w="442" w:type="dxa"/>
          </w:tcPr>
          <w:p w14:paraId="7CDF7A5A" w14:textId="52E8DD3E" w:rsidR="00142E20" w:rsidRDefault="00142E20" w:rsidP="00D460D3">
            <w:r>
              <w:t>31</w:t>
            </w:r>
          </w:p>
        </w:tc>
        <w:tc>
          <w:tcPr>
            <w:tcW w:w="9003" w:type="dxa"/>
          </w:tcPr>
          <w:p w14:paraId="3567C563" w14:textId="199BC9CC" w:rsidR="00142E20" w:rsidRDefault="00142E20" w:rsidP="00066F50">
            <w:pPr>
              <w:jc w:val="center"/>
              <w:rPr>
                <w:rFonts w:ascii="Calibri" w:eastAsia="Calibri" w:hAnsi="Calibri" w:cs="Calibri"/>
                <w:b/>
                <w:bCs/>
                <w:i/>
                <w:iCs/>
                <w:sz w:val="28"/>
                <w:szCs w:val="28"/>
              </w:rPr>
            </w:pPr>
            <w:r>
              <w:rPr>
                <w:rFonts w:ascii="Calibri" w:eastAsia="Calibri" w:hAnsi="Calibri" w:cs="Calibri"/>
                <w:b/>
                <w:bCs/>
                <w:i/>
                <w:iCs/>
                <w:sz w:val="28"/>
                <w:szCs w:val="28"/>
              </w:rPr>
              <w:t>Click on the Tip Sheet and Slowly Scroll Down the Sheet</w:t>
            </w:r>
          </w:p>
          <w:p w14:paraId="17D9875A" w14:textId="77777777" w:rsidR="00142E20" w:rsidRDefault="00142E20" w:rsidP="00066F50">
            <w:pPr>
              <w:jc w:val="center"/>
              <w:rPr>
                <w:rFonts w:ascii="Calibri" w:eastAsia="Calibri" w:hAnsi="Calibri" w:cs="Calibri"/>
                <w:sz w:val="28"/>
                <w:szCs w:val="28"/>
              </w:rPr>
            </w:pPr>
          </w:p>
          <w:p w14:paraId="70F2DCF9" w14:textId="25CBD574" w:rsidR="00142E20" w:rsidRPr="6EFDB20D" w:rsidRDefault="00142E20" w:rsidP="00D460D3">
            <w:pPr>
              <w:rPr>
                <w:rFonts w:ascii="Calibri" w:eastAsia="Calibri" w:hAnsi="Calibri" w:cs="Calibri"/>
                <w:sz w:val="28"/>
                <w:szCs w:val="28"/>
              </w:rPr>
            </w:pPr>
            <w:r w:rsidRPr="1057B1A4">
              <w:rPr>
                <w:rFonts w:ascii="Calibri" w:eastAsia="Calibri" w:hAnsi="Calibri" w:cs="Calibri"/>
                <w:sz w:val="28"/>
                <w:szCs w:val="28"/>
              </w:rPr>
              <w:t>“Looking at the ASNC website gives families the ability to see a local organization and statistics regarding autism.</w:t>
            </w:r>
            <w:r>
              <w:rPr>
                <w:rFonts w:ascii="Calibri" w:eastAsia="Calibri" w:hAnsi="Calibri" w:cs="Calibri"/>
                <w:sz w:val="28"/>
                <w:szCs w:val="28"/>
              </w:rPr>
              <w:t xml:space="preserve"> To show how we count on website links to get updated, </w:t>
            </w:r>
            <w:r w:rsidRPr="1057B1A4">
              <w:rPr>
                <w:rFonts w:ascii="Calibri" w:eastAsia="Calibri" w:hAnsi="Calibri" w:cs="Calibri"/>
                <w:sz w:val="28"/>
                <w:szCs w:val="28"/>
              </w:rPr>
              <w:t xml:space="preserve">this </w:t>
            </w:r>
            <w:r>
              <w:rPr>
                <w:rFonts w:ascii="Calibri" w:eastAsia="Calibri" w:hAnsi="Calibri" w:cs="Calibri"/>
                <w:sz w:val="28"/>
                <w:szCs w:val="28"/>
              </w:rPr>
              <w:t>one</w:t>
            </w:r>
            <w:r w:rsidRPr="1057B1A4">
              <w:rPr>
                <w:rFonts w:ascii="Calibri" w:eastAsia="Calibri" w:hAnsi="Calibri" w:cs="Calibri"/>
                <w:sz w:val="28"/>
                <w:szCs w:val="28"/>
              </w:rPr>
              <w:t xml:space="preserve"> has already been updated to reflect the recent</w:t>
            </w:r>
            <w:r>
              <w:rPr>
                <w:rFonts w:ascii="Calibri" w:eastAsia="Calibri" w:hAnsi="Calibri" w:cs="Calibri"/>
                <w:sz w:val="28"/>
                <w:szCs w:val="28"/>
              </w:rPr>
              <w:t xml:space="preserve"> ASD</w:t>
            </w:r>
            <w:r w:rsidRPr="1057B1A4">
              <w:rPr>
                <w:rFonts w:ascii="Calibri" w:eastAsia="Calibri" w:hAnsi="Calibri" w:cs="Calibri"/>
                <w:sz w:val="28"/>
                <w:szCs w:val="28"/>
              </w:rPr>
              <w:t xml:space="preserve"> changes to published statistics. Now let’s close this website and return to </w:t>
            </w:r>
            <w:r>
              <w:rPr>
                <w:rFonts w:ascii="Calibri" w:eastAsia="Calibri" w:hAnsi="Calibri" w:cs="Calibri"/>
                <w:sz w:val="28"/>
                <w:szCs w:val="28"/>
              </w:rPr>
              <w:t>the</w:t>
            </w:r>
            <w:r w:rsidRPr="1057B1A4">
              <w:rPr>
                <w:rFonts w:ascii="Calibri" w:eastAsia="Calibri" w:hAnsi="Calibri" w:cs="Calibri"/>
                <w:sz w:val="28"/>
                <w:szCs w:val="28"/>
              </w:rPr>
              <w:t xml:space="preserve"> Decision Tree” </w:t>
            </w:r>
          </w:p>
        </w:tc>
      </w:tr>
      <w:tr w:rsidR="007A76CD" w14:paraId="71828BC8" w14:textId="77777777" w:rsidTr="00F70A30">
        <w:tc>
          <w:tcPr>
            <w:tcW w:w="442" w:type="dxa"/>
          </w:tcPr>
          <w:p w14:paraId="1AA79C29" w14:textId="254AFA21" w:rsidR="00142E20" w:rsidRDefault="00142E20" w:rsidP="00D460D3">
            <w:r>
              <w:t>32</w:t>
            </w:r>
          </w:p>
        </w:tc>
        <w:tc>
          <w:tcPr>
            <w:tcW w:w="9003" w:type="dxa"/>
          </w:tcPr>
          <w:p w14:paraId="0E71FD7C" w14:textId="4A993487" w:rsidR="00142E20" w:rsidRDefault="00142E20" w:rsidP="00E56CA7">
            <w:pPr>
              <w:jc w:val="center"/>
              <w:rPr>
                <w:rFonts w:ascii="Calibri" w:eastAsia="Calibri" w:hAnsi="Calibri" w:cs="Calibri"/>
                <w:sz w:val="28"/>
                <w:szCs w:val="28"/>
              </w:rPr>
            </w:pPr>
            <w:r w:rsidRPr="1057B1A4">
              <w:rPr>
                <w:rFonts w:ascii="Calibri" w:eastAsia="Calibri" w:hAnsi="Calibri" w:cs="Calibri"/>
                <w:b/>
                <w:bCs/>
                <w:i/>
                <w:iCs/>
                <w:sz w:val="28"/>
                <w:szCs w:val="28"/>
              </w:rPr>
              <w:t>Close this Tip</w:t>
            </w:r>
            <w:r w:rsidR="00787355">
              <w:rPr>
                <w:rFonts w:ascii="Calibri" w:eastAsia="Calibri" w:hAnsi="Calibri" w:cs="Calibri"/>
                <w:b/>
                <w:bCs/>
                <w:i/>
                <w:iCs/>
                <w:sz w:val="28"/>
                <w:szCs w:val="28"/>
              </w:rPr>
              <w:t xml:space="preserve"> S</w:t>
            </w:r>
            <w:r w:rsidRPr="1057B1A4">
              <w:rPr>
                <w:rFonts w:ascii="Calibri" w:eastAsia="Calibri" w:hAnsi="Calibri" w:cs="Calibri"/>
                <w:b/>
                <w:bCs/>
                <w:i/>
                <w:iCs/>
                <w:sz w:val="28"/>
                <w:szCs w:val="28"/>
              </w:rPr>
              <w:t>heet and Return to the Decision Tree</w:t>
            </w:r>
          </w:p>
          <w:p w14:paraId="5E9E9A85" w14:textId="77777777" w:rsidR="00142E20" w:rsidRDefault="00142E20" w:rsidP="00D460D3">
            <w:pPr>
              <w:rPr>
                <w:rFonts w:ascii="Calibri" w:eastAsia="Calibri" w:hAnsi="Calibri" w:cs="Calibri"/>
                <w:sz w:val="28"/>
                <w:szCs w:val="28"/>
              </w:rPr>
            </w:pPr>
          </w:p>
          <w:p w14:paraId="4F8662A1" w14:textId="72854708" w:rsidR="00142E20" w:rsidRPr="1057B1A4" w:rsidRDefault="00142E20" w:rsidP="00D460D3">
            <w:pPr>
              <w:rPr>
                <w:rFonts w:ascii="Calibri" w:eastAsia="Calibri" w:hAnsi="Calibri" w:cs="Calibri"/>
                <w:sz w:val="28"/>
                <w:szCs w:val="28"/>
              </w:rPr>
            </w:pPr>
            <w:r w:rsidRPr="2F3C4F8B">
              <w:rPr>
                <w:rFonts w:ascii="Calibri" w:eastAsia="Calibri" w:hAnsi="Calibri" w:cs="Calibri"/>
                <w:sz w:val="28"/>
                <w:szCs w:val="28"/>
              </w:rPr>
              <w:t>“</w:t>
            </w:r>
            <w:r>
              <w:rPr>
                <w:rFonts w:ascii="Calibri" w:eastAsia="Calibri" w:hAnsi="Calibri" w:cs="Calibri"/>
                <w:sz w:val="28"/>
                <w:szCs w:val="28"/>
              </w:rPr>
              <w:t xml:space="preserve">Back in the decision tree, we are asked if the </w:t>
            </w:r>
            <w:r w:rsidRPr="2F3C4F8B">
              <w:rPr>
                <w:rFonts w:ascii="Calibri" w:eastAsia="Calibri" w:hAnsi="Calibri" w:cs="Calibri"/>
                <w:sz w:val="28"/>
                <w:szCs w:val="28"/>
              </w:rPr>
              <w:t xml:space="preserve">findings of the screening showed a </w:t>
            </w:r>
            <w:r w:rsidR="00F70A30">
              <w:rPr>
                <w:rFonts w:ascii="Calibri" w:eastAsia="Calibri" w:hAnsi="Calibri" w:cs="Calibri"/>
                <w:sz w:val="28"/>
                <w:szCs w:val="28"/>
              </w:rPr>
              <w:t>concern</w:t>
            </w:r>
            <w:r w:rsidRPr="2F3C4F8B">
              <w:rPr>
                <w:rFonts w:ascii="Calibri" w:eastAsia="Calibri" w:hAnsi="Calibri" w:cs="Calibri"/>
                <w:sz w:val="28"/>
                <w:szCs w:val="28"/>
              </w:rPr>
              <w:t xml:space="preserve"> for Autism.</w:t>
            </w:r>
            <w:r>
              <w:rPr>
                <w:rFonts w:ascii="Calibri" w:eastAsia="Calibri" w:hAnsi="Calibri" w:cs="Calibri"/>
                <w:sz w:val="28"/>
                <w:szCs w:val="28"/>
              </w:rPr>
              <w:t xml:space="preserve"> </w:t>
            </w:r>
            <w:r w:rsidRPr="2F3C4F8B">
              <w:rPr>
                <w:rFonts w:ascii="Calibri" w:eastAsia="Calibri" w:hAnsi="Calibri" w:cs="Calibri"/>
                <w:sz w:val="28"/>
                <w:szCs w:val="28"/>
              </w:rPr>
              <w:t xml:space="preserve">Let’s click </w:t>
            </w:r>
            <w:proofErr w:type="gramStart"/>
            <w:r w:rsidRPr="2F3C4F8B">
              <w:rPr>
                <w:rFonts w:ascii="Calibri" w:eastAsia="Calibri" w:hAnsi="Calibri" w:cs="Calibri"/>
                <w:sz w:val="28"/>
                <w:szCs w:val="28"/>
              </w:rPr>
              <w:t>Yes</w:t>
            </w:r>
            <w:r>
              <w:rPr>
                <w:rFonts w:ascii="Calibri" w:eastAsia="Calibri" w:hAnsi="Calibri" w:cs="Calibri"/>
                <w:sz w:val="28"/>
                <w:szCs w:val="28"/>
              </w:rPr>
              <w:t>, because</w:t>
            </w:r>
            <w:proofErr w:type="gramEnd"/>
            <w:r>
              <w:rPr>
                <w:rFonts w:ascii="Calibri" w:eastAsia="Calibri" w:hAnsi="Calibri" w:cs="Calibri"/>
                <w:sz w:val="28"/>
                <w:szCs w:val="28"/>
              </w:rPr>
              <w:t xml:space="preserve"> the family said the screening showed some characteristics of ASD</w:t>
            </w:r>
            <w:r w:rsidRPr="2F3C4F8B">
              <w:rPr>
                <w:rFonts w:ascii="Calibri" w:eastAsia="Calibri" w:hAnsi="Calibri" w:cs="Calibri"/>
                <w:sz w:val="28"/>
                <w:szCs w:val="28"/>
              </w:rPr>
              <w:t>.</w:t>
            </w:r>
            <w:r>
              <w:rPr>
                <w:rFonts w:ascii="Calibri" w:eastAsia="Calibri" w:hAnsi="Calibri" w:cs="Calibri"/>
                <w:sz w:val="28"/>
                <w:szCs w:val="28"/>
              </w:rPr>
              <w:t>”</w:t>
            </w:r>
          </w:p>
        </w:tc>
      </w:tr>
      <w:tr w:rsidR="007A76CD" w14:paraId="200CB6DE" w14:textId="77777777" w:rsidTr="00F70A30">
        <w:tc>
          <w:tcPr>
            <w:tcW w:w="442" w:type="dxa"/>
          </w:tcPr>
          <w:p w14:paraId="67D52F2E" w14:textId="3839591C" w:rsidR="00142E20" w:rsidRDefault="00142E20" w:rsidP="00D460D3">
            <w:r>
              <w:t>33</w:t>
            </w:r>
          </w:p>
        </w:tc>
        <w:tc>
          <w:tcPr>
            <w:tcW w:w="9003" w:type="dxa"/>
          </w:tcPr>
          <w:p w14:paraId="35D1E0E0" w14:textId="77777777" w:rsidR="00142E20" w:rsidRDefault="00142E20" w:rsidP="00E56CA7">
            <w:pPr>
              <w:jc w:val="center"/>
              <w:rPr>
                <w:rFonts w:ascii="Calibri" w:eastAsia="Calibri" w:hAnsi="Calibri" w:cs="Calibri"/>
                <w:sz w:val="28"/>
                <w:szCs w:val="28"/>
              </w:rPr>
            </w:pPr>
            <w:r w:rsidRPr="2F3C4F8B">
              <w:rPr>
                <w:rFonts w:ascii="Calibri" w:eastAsia="Calibri" w:hAnsi="Calibri" w:cs="Calibri"/>
                <w:b/>
                <w:bCs/>
                <w:i/>
                <w:iCs/>
                <w:sz w:val="28"/>
                <w:szCs w:val="28"/>
              </w:rPr>
              <w:t xml:space="preserve">Click “Yes” </w:t>
            </w:r>
            <w:r w:rsidRPr="2F3C4F8B">
              <w:rPr>
                <w:rFonts w:ascii="Calibri" w:eastAsia="Calibri" w:hAnsi="Calibri" w:cs="Calibri"/>
                <w:sz w:val="28"/>
                <w:szCs w:val="28"/>
              </w:rPr>
              <w:t xml:space="preserve"> </w:t>
            </w:r>
          </w:p>
          <w:p w14:paraId="605D140B" w14:textId="77777777" w:rsidR="00142E20" w:rsidRDefault="00142E20" w:rsidP="00E56CA7">
            <w:pPr>
              <w:jc w:val="center"/>
            </w:pPr>
          </w:p>
          <w:p w14:paraId="5BB09338" w14:textId="1CC1F6A4" w:rsidR="00142E20" w:rsidRDefault="00142E20" w:rsidP="00D460D3">
            <w:pPr>
              <w:rPr>
                <w:rFonts w:ascii="Calibri" w:eastAsia="Calibri" w:hAnsi="Calibri" w:cs="Calibri"/>
                <w:sz w:val="28"/>
                <w:szCs w:val="28"/>
              </w:rPr>
            </w:pPr>
            <w:r w:rsidRPr="0713D99A">
              <w:rPr>
                <w:rFonts w:ascii="Calibri" w:eastAsia="Calibri" w:hAnsi="Calibri" w:cs="Calibri"/>
                <w:sz w:val="28"/>
                <w:szCs w:val="28"/>
              </w:rPr>
              <w:lastRenderedPageBreak/>
              <w:t>“</w:t>
            </w:r>
            <w:r>
              <w:rPr>
                <w:rFonts w:ascii="Calibri" w:eastAsia="Calibri" w:hAnsi="Calibri" w:cs="Calibri"/>
                <w:sz w:val="28"/>
                <w:szCs w:val="28"/>
              </w:rPr>
              <w:t>Here w</w:t>
            </w:r>
            <w:r w:rsidRPr="0713D99A">
              <w:rPr>
                <w:rFonts w:ascii="Calibri" w:eastAsia="Calibri" w:hAnsi="Calibri" w:cs="Calibri"/>
                <w:sz w:val="28"/>
                <w:szCs w:val="28"/>
              </w:rPr>
              <w:t xml:space="preserve">e find more green writing and more opportunities for tip sheets about developmental evaluations and developmental delays.  The </w:t>
            </w:r>
            <w:r>
              <w:rPr>
                <w:rFonts w:ascii="Calibri" w:eastAsia="Calibri" w:hAnsi="Calibri" w:cs="Calibri"/>
                <w:sz w:val="28"/>
                <w:szCs w:val="28"/>
              </w:rPr>
              <w:t xml:space="preserve">next </w:t>
            </w:r>
            <w:r w:rsidRPr="0713D99A">
              <w:rPr>
                <w:rFonts w:ascii="Calibri" w:eastAsia="Calibri" w:hAnsi="Calibri" w:cs="Calibri"/>
                <w:sz w:val="28"/>
                <w:szCs w:val="28"/>
              </w:rPr>
              <w:t xml:space="preserve">question asks, </w:t>
            </w:r>
            <w:r>
              <w:rPr>
                <w:rFonts w:ascii="Calibri" w:eastAsia="Calibri" w:hAnsi="Calibri" w:cs="Calibri"/>
                <w:sz w:val="28"/>
                <w:szCs w:val="28"/>
              </w:rPr>
              <w:t>‘</w:t>
            </w:r>
            <w:r w:rsidRPr="0713D99A">
              <w:rPr>
                <w:rFonts w:ascii="Calibri" w:eastAsia="Calibri" w:hAnsi="Calibri" w:cs="Calibri"/>
                <w:sz w:val="28"/>
                <w:szCs w:val="28"/>
              </w:rPr>
              <w:t>Did your child’s doctor or nurse suggest you seek an evaluation?</w:t>
            </w:r>
            <w:r>
              <w:rPr>
                <w:rFonts w:ascii="Calibri" w:eastAsia="Calibri" w:hAnsi="Calibri" w:cs="Calibri"/>
                <w:sz w:val="28"/>
                <w:szCs w:val="28"/>
              </w:rPr>
              <w:t>’</w:t>
            </w:r>
            <w:r w:rsidRPr="0713D99A">
              <w:rPr>
                <w:rFonts w:ascii="Calibri" w:eastAsia="Calibri" w:hAnsi="Calibri" w:cs="Calibri"/>
                <w:sz w:val="28"/>
                <w:szCs w:val="28"/>
              </w:rPr>
              <w:t xml:space="preserve"> </w:t>
            </w:r>
            <w:r>
              <w:rPr>
                <w:rFonts w:ascii="Calibri" w:eastAsia="Calibri" w:hAnsi="Calibri" w:cs="Calibri"/>
                <w:sz w:val="28"/>
                <w:szCs w:val="28"/>
              </w:rPr>
              <w:t>The Mom at this point begins to cry and says the doctor said let’s wait a bit to refer him. However, the parents are anxious to follow through, so l</w:t>
            </w:r>
            <w:r w:rsidRPr="0713D99A">
              <w:rPr>
                <w:rFonts w:ascii="Calibri" w:eastAsia="Calibri" w:hAnsi="Calibri" w:cs="Calibri"/>
                <w:sz w:val="28"/>
                <w:szCs w:val="28"/>
              </w:rPr>
              <w:t xml:space="preserve">et’s </w:t>
            </w:r>
            <w:r>
              <w:rPr>
                <w:rFonts w:ascii="Calibri" w:eastAsia="Calibri" w:hAnsi="Calibri" w:cs="Calibri"/>
                <w:sz w:val="28"/>
                <w:szCs w:val="28"/>
              </w:rPr>
              <w:t>click</w:t>
            </w:r>
            <w:r w:rsidRPr="0713D99A">
              <w:rPr>
                <w:rFonts w:ascii="Calibri" w:eastAsia="Calibri" w:hAnsi="Calibri" w:cs="Calibri"/>
                <w:sz w:val="28"/>
                <w:szCs w:val="28"/>
              </w:rPr>
              <w:t xml:space="preserve"> </w:t>
            </w:r>
            <w:r>
              <w:rPr>
                <w:rFonts w:ascii="Calibri" w:eastAsia="Calibri" w:hAnsi="Calibri" w:cs="Calibri"/>
                <w:sz w:val="28"/>
                <w:szCs w:val="28"/>
              </w:rPr>
              <w:t>‘</w:t>
            </w:r>
            <w:r w:rsidRPr="0713D99A">
              <w:rPr>
                <w:rFonts w:ascii="Calibri" w:eastAsia="Calibri" w:hAnsi="Calibri" w:cs="Calibri"/>
                <w:sz w:val="28"/>
                <w:szCs w:val="28"/>
              </w:rPr>
              <w:t>No</w:t>
            </w:r>
            <w:r>
              <w:rPr>
                <w:rFonts w:ascii="Calibri" w:eastAsia="Calibri" w:hAnsi="Calibri" w:cs="Calibri"/>
                <w:sz w:val="28"/>
                <w:szCs w:val="28"/>
              </w:rPr>
              <w:t xml:space="preserve">, but I would like to seek an evaluation’. </w:t>
            </w:r>
          </w:p>
        </w:tc>
      </w:tr>
      <w:tr w:rsidR="007A76CD" w14:paraId="0CAED9B3" w14:textId="77777777" w:rsidTr="00F70A30">
        <w:tc>
          <w:tcPr>
            <w:tcW w:w="442" w:type="dxa"/>
          </w:tcPr>
          <w:p w14:paraId="1EDF039E" w14:textId="6033A1F0" w:rsidR="00142E20" w:rsidRDefault="00142E20" w:rsidP="00D460D3">
            <w:r>
              <w:lastRenderedPageBreak/>
              <w:t>34</w:t>
            </w:r>
          </w:p>
        </w:tc>
        <w:tc>
          <w:tcPr>
            <w:tcW w:w="9003" w:type="dxa"/>
            <w:shd w:val="clear" w:color="auto" w:fill="auto"/>
          </w:tcPr>
          <w:p w14:paraId="4BC50C70" w14:textId="38732C16" w:rsidR="00142E20" w:rsidRDefault="00142E20" w:rsidP="00E56CA7">
            <w:pPr>
              <w:jc w:val="center"/>
              <w:rPr>
                <w:rFonts w:ascii="Calibri" w:eastAsia="Calibri" w:hAnsi="Calibri" w:cs="Calibri"/>
                <w:sz w:val="28"/>
                <w:szCs w:val="28"/>
              </w:rPr>
            </w:pPr>
            <w:r>
              <w:rPr>
                <w:rFonts w:ascii="Calibri" w:eastAsia="Calibri" w:hAnsi="Calibri" w:cs="Calibri"/>
                <w:b/>
                <w:bCs/>
                <w:i/>
                <w:iCs/>
                <w:sz w:val="28"/>
                <w:szCs w:val="28"/>
              </w:rPr>
              <w:t>Click ‘No, but I would like to seek an evaluation.’</w:t>
            </w:r>
          </w:p>
          <w:p w14:paraId="48CDB855" w14:textId="77777777" w:rsidR="00142E20" w:rsidRDefault="00142E20" w:rsidP="0001423A">
            <w:pPr>
              <w:rPr>
                <w:rFonts w:ascii="Calibri" w:eastAsia="Calibri" w:hAnsi="Calibri" w:cs="Calibri"/>
                <w:sz w:val="28"/>
                <w:szCs w:val="28"/>
              </w:rPr>
            </w:pPr>
          </w:p>
          <w:p w14:paraId="50E5E802" w14:textId="476FB1C1" w:rsidR="00142E20" w:rsidRDefault="00142E20" w:rsidP="0001423A">
            <w:pPr>
              <w:rPr>
                <w:rFonts w:ascii="Calibri" w:eastAsia="Calibri" w:hAnsi="Calibri" w:cs="Calibri"/>
                <w:sz w:val="28"/>
                <w:szCs w:val="28"/>
              </w:rPr>
            </w:pPr>
            <w:r>
              <w:rPr>
                <w:rFonts w:ascii="Calibri" w:eastAsia="Calibri" w:hAnsi="Calibri" w:cs="Calibri"/>
                <w:sz w:val="28"/>
                <w:szCs w:val="28"/>
              </w:rPr>
              <w:t>W</w:t>
            </w:r>
            <w:r w:rsidRPr="0713D99A">
              <w:rPr>
                <w:rFonts w:ascii="Calibri" w:eastAsia="Calibri" w:hAnsi="Calibri" w:cs="Calibri"/>
                <w:sz w:val="28"/>
                <w:szCs w:val="28"/>
              </w:rPr>
              <w:t xml:space="preserve">e know sometimes this </w:t>
            </w:r>
            <w:r>
              <w:rPr>
                <w:rFonts w:ascii="Calibri" w:eastAsia="Calibri" w:hAnsi="Calibri" w:cs="Calibri"/>
                <w:sz w:val="28"/>
                <w:szCs w:val="28"/>
              </w:rPr>
              <w:t xml:space="preserve">difference of opinion </w:t>
            </w:r>
            <w:r w:rsidRPr="0713D99A">
              <w:rPr>
                <w:rFonts w:ascii="Calibri" w:eastAsia="Calibri" w:hAnsi="Calibri" w:cs="Calibri"/>
                <w:sz w:val="28"/>
                <w:szCs w:val="28"/>
              </w:rPr>
              <w:t xml:space="preserve">happens, </w:t>
            </w:r>
            <w:r>
              <w:rPr>
                <w:rFonts w:ascii="Calibri" w:eastAsia="Calibri" w:hAnsi="Calibri" w:cs="Calibri"/>
                <w:sz w:val="28"/>
                <w:szCs w:val="28"/>
              </w:rPr>
              <w:t>as medical professionals may not be familiar with early signs of ASD and may want to wait to refer.  L</w:t>
            </w:r>
            <w:r w:rsidRPr="0713D99A">
              <w:rPr>
                <w:rFonts w:ascii="Calibri" w:eastAsia="Calibri" w:hAnsi="Calibri" w:cs="Calibri"/>
                <w:sz w:val="28"/>
                <w:szCs w:val="28"/>
              </w:rPr>
              <w:t xml:space="preserve">et’s see how we could support this family in seeking an evaluation.” </w:t>
            </w:r>
            <w:r w:rsidRPr="0001423A">
              <w:rPr>
                <w:rFonts w:ascii="Calibri" w:eastAsia="Calibri" w:hAnsi="Calibri" w:cs="Calibri"/>
                <w:sz w:val="28"/>
                <w:szCs w:val="28"/>
              </w:rPr>
              <w:t>“</w:t>
            </w:r>
            <w:r>
              <w:rPr>
                <w:rFonts w:ascii="Calibri" w:eastAsia="Calibri" w:hAnsi="Calibri" w:cs="Calibri"/>
                <w:sz w:val="28"/>
                <w:szCs w:val="28"/>
              </w:rPr>
              <w:t>Choosing</w:t>
            </w:r>
            <w:r w:rsidRPr="0001423A">
              <w:rPr>
                <w:rFonts w:ascii="Calibri" w:eastAsia="Calibri" w:hAnsi="Calibri" w:cs="Calibri"/>
                <w:sz w:val="28"/>
                <w:szCs w:val="28"/>
              </w:rPr>
              <w:t xml:space="preserve"> </w:t>
            </w:r>
            <w:r>
              <w:rPr>
                <w:rFonts w:ascii="Calibri" w:eastAsia="Calibri" w:hAnsi="Calibri" w:cs="Calibri"/>
                <w:sz w:val="28"/>
                <w:szCs w:val="28"/>
              </w:rPr>
              <w:t>‘N</w:t>
            </w:r>
            <w:r w:rsidRPr="0001423A">
              <w:rPr>
                <w:rFonts w:ascii="Calibri" w:eastAsia="Calibri" w:hAnsi="Calibri" w:cs="Calibri"/>
                <w:sz w:val="28"/>
                <w:szCs w:val="28"/>
              </w:rPr>
              <w:t>o</w:t>
            </w:r>
            <w:r>
              <w:rPr>
                <w:rFonts w:ascii="Calibri" w:eastAsia="Calibri" w:hAnsi="Calibri" w:cs="Calibri"/>
                <w:sz w:val="28"/>
                <w:szCs w:val="28"/>
              </w:rPr>
              <w:t>”</w:t>
            </w:r>
            <w:r w:rsidRPr="0001423A">
              <w:rPr>
                <w:rFonts w:ascii="Calibri" w:eastAsia="Calibri" w:hAnsi="Calibri" w:cs="Calibri"/>
                <w:sz w:val="28"/>
                <w:szCs w:val="28"/>
              </w:rPr>
              <w:t xml:space="preserve"> will send </w:t>
            </w:r>
            <w:proofErr w:type="gramStart"/>
            <w:r w:rsidRPr="0001423A">
              <w:rPr>
                <w:rFonts w:ascii="Calibri" w:eastAsia="Calibri" w:hAnsi="Calibri" w:cs="Calibri"/>
                <w:sz w:val="28"/>
                <w:szCs w:val="28"/>
              </w:rPr>
              <w:t>us</w:t>
            </w:r>
            <w:r>
              <w:rPr>
                <w:rFonts w:ascii="Calibri" w:eastAsia="Calibri" w:hAnsi="Calibri" w:cs="Calibri"/>
                <w:sz w:val="28"/>
                <w:szCs w:val="28"/>
              </w:rPr>
              <w:t xml:space="preserve"> </w:t>
            </w:r>
            <w:r w:rsidRPr="0001423A">
              <w:rPr>
                <w:rFonts w:ascii="Calibri" w:eastAsia="Calibri" w:hAnsi="Calibri" w:cs="Calibri"/>
                <w:sz w:val="28"/>
                <w:szCs w:val="28"/>
              </w:rPr>
              <w:t>to</w:t>
            </w:r>
            <w:proofErr w:type="gramEnd"/>
            <w:r w:rsidRPr="0001423A">
              <w:rPr>
                <w:rFonts w:ascii="Calibri" w:eastAsia="Calibri" w:hAnsi="Calibri" w:cs="Calibri"/>
                <w:sz w:val="28"/>
                <w:szCs w:val="28"/>
              </w:rPr>
              <w:t xml:space="preserve"> information about the two service systems in NC and guidance on how to make a referral based on age.  This </w:t>
            </w:r>
            <w:r>
              <w:rPr>
                <w:rFonts w:ascii="Calibri" w:eastAsia="Calibri" w:hAnsi="Calibri" w:cs="Calibri"/>
                <w:sz w:val="28"/>
                <w:szCs w:val="28"/>
              </w:rPr>
              <w:t xml:space="preserve">section </w:t>
            </w:r>
            <w:r w:rsidRPr="0001423A">
              <w:rPr>
                <w:rFonts w:ascii="Calibri" w:eastAsia="Calibri" w:hAnsi="Calibri" w:cs="Calibri"/>
                <w:sz w:val="28"/>
                <w:szCs w:val="28"/>
              </w:rPr>
              <w:t xml:space="preserve">provides families </w:t>
            </w:r>
            <w:r>
              <w:rPr>
                <w:rFonts w:ascii="Calibri" w:eastAsia="Calibri" w:hAnsi="Calibri" w:cs="Calibri"/>
                <w:sz w:val="28"/>
                <w:szCs w:val="28"/>
              </w:rPr>
              <w:t xml:space="preserve">with </w:t>
            </w:r>
            <w:r w:rsidRPr="0001423A">
              <w:rPr>
                <w:rFonts w:ascii="Calibri" w:eastAsia="Calibri" w:hAnsi="Calibri" w:cs="Calibri"/>
                <w:sz w:val="28"/>
                <w:szCs w:val="28"/>
              </w:rPr>
              <w:t>access to the information they would need to build their knowledge and</w:t>
            </w:r>
            <w:r>
              <w:rPr>
                <w:rFonts w:ascii="Calibri" w:eastAsia="Calibri" w:hAnsi="Calibri" w:cs="Calibri"/>
                <w:sz w:val="28"/>
                <w:szCs w:val="28"/>
              </w:rPr>
              <w:t xml:space="preserve"> to help them</w:t>
            </w:r>
            <w:r w:rsidRPr="0001423A">
              <w:rPr>
                <w:rFonts w:ascii="Calibri" w:eastAsia="Calibri" w:hAnsi="Calibri" w:cs="Calibri"/>
                <w:sz w:val="28"/>
                <w:szCs w:val="28"/>
              </w:rPr>
              <w:t xml:space="preserve"> make an informed decision about how they want to proceed</w:t>
            </w:r>
            <w:r>
              <w:rPr>
                <w:rFonts w:ascii="Calibri" w:eastAsia="Calibri" w:hAnsi="Calibri" w:cs="Calibri"/>
                <w:sz w:val="28"/>
                <w:szCs w:val="28"/>
              </w:rPr>
              <w:t xml:space="preserve"> with an evaluation</w:t>
            </w:r>
            <w:r w:rsidRPr="0001423A">
              <w:rPr>
                <w:rFonts w:ascii="Calibri" w:eastAsia="Calibri" w:hAnsi="Calibri" w:cs="Calibri"/>
                <w:sz w:val="28"/>
                <w:szCs w:val="28"/>
              </w:rPr>
              <w:t>.  If they choose to move forward with seeking an evaluation, there is contact information and directions for starting that process here.</w:t>
            </w:r>
            <w:r>
              <w:rPr>
                <w:rFonts w:ascii="Calibri" w:eastAsia="Calibri" w:hAnsi="Calibri" w:cs="Calibri"/>
                <w:sz w:val="28"/>
                <w:szCs w:val="28"/>
              </w:rPr>
              <w:t xml:space="preserve">” </w:t>
            </w:r>
          </w:p>
          <w:p w14:paraId="5A37A580" w14:textId="77777777" w:rsidR="00142E20" w:rsidRDefault="00142E20" w:rsidP="0001423A">
            <w:pPr>
              <w:rPr>
                <w:rFonts w:ascii="Calibri" w:eastAsia="Calibri" w:hAnsi="Calibri" w:cs="Calibri"/>
                <w:sz w:val="28"/>
                <w:szCs w:val="28"/>
              </w:rPr>
            </w:pPr>
            <w:r>
              <w:rPr>
                <w:rFonts w:ascii="Calibri" w:eastAsia="Calibri" w:hAnsi="Calibri" w:cs="Calibri"/>
                <w:sz w:val="28"/>
                <w:szCs w:val="28"/>
              </w:rPr>
              <w:t>This point completes Question One.”</w:t>
            </w:r>
          </w:p>
          <w:p w14:paraId="302E5E1F" w14:textId="77777777" w:rsidR="00142E20" w:rsidRDefault="00142E20" w:rsidP="0001423A">
            <w:pPr>
              <w:rPr>
                <w:rFonts w:ascii="Calibri" w:eastAsia="Calibri" w:hAnsi="Calibri" w:cs="Calibri"/>
                <w:sz w:val="28"/>
                <w:szCs w:val="28"/>
              </w:rPr>
            </w:pPr>
          </w:p>
          <w:p w14:paraId="01148E97" w14:textId="295DEA0D" w:rsidR="00142E20" w:rsidRPr="0713D99A" w:rsidRDefault="00142E20" w:rsidP="00484A66">
            <w:pPr>
              <w:rPr>
                <w:rFonts w:ascii="Calibri" w:eastAsia="Calibri" w:hAnsi="Calibri" w:cs="Calibri"/>
                <w:sz w:val="28"/>
                <w:szCs w:val="28"/>
              </w:rPr>
            </w:pPr>
            <w:r>
              <w:rPr>
                <w:rFonts w:ascii="Calibri" w:eastAsia="Calibri" w:hAnsi="Calibri" w:cs="Calibri"/>
                <w:sz w:val="28"/>
                <w:szCs w:val="28"/>
              </w:rPr>
              <w:t>“</w:t>
            </w:r>
            <w:r w:rsidRPr="0001423A">
              <w:rPr>
                <w:rFonts w:ascii="Calibri" w:eastAsia="Calibri" w:hAnsi="Calibri" w:cs="Calibri"/>
                <w:sz w:val="28"/>
                <w:szCs w:val="28"/>
              </w:rPr>
              <w:t>Now speaking of evaluations, let’s head back and explore the Q</w:t>
            </w:r>
            <w:r>
              <w:rPr>
                <w:rFonts w:ascii="Calibri" w:eastAsia="Calibri" w:hAnsi="Calibri" w:cs="Calibri"/>
                <w:sz w:val="28"/>
                <w:szCs w:val="28"/>
              </w:rPr>
              <w:t xml:space="preserve">uestion </w:t>
            </w:r>
            <w:r w:rsidRPr="0001423A">
              <w:rPr>
                <w:rFonts w:ascii="Calibri" w:eastAsia="Calibri" w:hAnsi="Calibri" w:cs="Calibri"/>
                <w:sz w:val="28"/>
                <w:szCs w:val="28"/>
              </w:rPr>
              <w:t xml:space="preserve">2 pathway </w:t>
            </w:r>
            <w:r>
              <w:rPr>
                <w:rFonts w:ascii="Calibri" w:eastAsia="Calibri" w:hAnsi="Calibri" w:cs="Calibri"/>
                <w:sz w:val="28"/>
                <w:szCs w:val="28"/>
              </w:rPr>
              <w:t>that’s all about evaluations</w:t>
            </w:r>
            <w:r w:rsidRPr="0001423A">
              <w:rPr>
                <w:rFonts w:ascii="Calibri" w:eastAsia="Calibri" w:hAnsi="Calibri" w:cs="Calibri"/>
                <w:sz w:val="28"/>
                <w:szCs w:val="28"/>
              </w:rPr>
              <w:t xml:space="preserve">. </w:t>
            </w:r>
            <w:r>
              <w:rPr>
                <w:rFonts w:ascii="Calibri" w:eastAsia="Calibri" w:hAnsi="Calibri" w:cs="Calibri"/>
                <w:sz w:val="28"/>
                <w:szCs w:val="28"/>
              </w:rPr>
              <w:t>We are</w:t>
            </w:r>
            <w:r w:rsidRPr="0001423A">
              <w:rPr>
                <w:rFonts w:ascii="Calibri" w:eastAsia="Calibri" w:hAnsi="Calibri" w:cs="Calibri"/>
                <w:sz w:val="28"/>
                <w:szCs w:val="28"/>
              </w:rPr>
              <w:t xml:space="preserve"> going to get back to those gating questions by clicking on th</w:t>
            </w:r>
            <w:r>
              <w:rPr>
                <w:rFonts w:ascii="Calibri" w:eastAsia="Calibri" w:hAnsi="Calibri" w:cs="Calibri"/>
                <w:sz w:val="28"/>
                <w:szCs w:val="28"/>
              </w:rPr>
              <w:t xml:space="preserve">e ‘Monitoring Development’ </w:t>
            </w:r>
            <w:r w:rsidRPr="0001423A">
              <w:rPr>
                <w:rFonts w:ascii="Calibri" w:eastAsia="Calibri" w:hAnsi="Calibri" w:cs="Calibri"/>
                <w:sz w:val="28"/>
                <w:szCs w:val="28"/>
              </w:rPr>
              <w:t xml:space="preserve">tab </w:t>
            </w:r>
            <w:r>
              <w:rPr>
                <w:rFonts w:ascii="Calibri" w:eastAsia="Calibri" w:hAnsi="Calibri" w:cs="Calibri"/>
                <w:sz w:val="28"/>
                <w:szCs w:val="28"/>
              </w:rPr>
              <w:t>in the upper left</w:t>
            </w:r>
            <w:r w:rsidRPr="0001423A">
              <w:rPr>
                <w:rFonts w:ascii="Calibri" w:eastAsia="Calibri" w:hAnsi="Calibri" w:cs="Calibri"/>
                <w:sz w:val="28"/>
                <w:szCs w:val="28"/>
              </w:rPr>
              <w:t>.</w:t>
            </w:r>
            <w:r>
              <w:rPr>
                <w:rFonts w:ascii="Calibri" w:eastAsia="Calibri" w:hAnsi="Calibri" w:cs="Calibri"/>
                <w:sz w:val="28"/>
                <w:szCs w:val="28"/>
              </w:rPr>
              <w:t>”</w:t>
            </w:r>
          </w:p>
        </w:tc>
      </w:tr>
      <w:tr w:rsidR="007A76CD" w14:paraId="16E1EE08" w14:textId="77777777" w:rsidTr="00F70A30">
        <w:tc>
          <w:tcPr>
            <w:tcW w:w="442" w:type="dxa"/>
          </w:tcPr>
          <w:p w14:paraId="01C24FD4" w14:textId="01C8A21D" w:rsidR="00142E20" w:rsidRDefault="00142E20" w:rsidP="00D460D3">
            <w:r>
              <w:t>35</w:t>
            </w:r>
          </w:p>
        </w:tc>
        <w:tc>
          <w:tcPr>
            <w:tcW w:w="9003" w:type="dxa"/>
            <w:shd w:val="clear" w:color="auto" w:fill="auto"/>
          </w:tcPr>
          <w:p w14:paraId="2F8C4B4F" w14:textId="77777777" w:rsidR="00142E20" w:rsidRDefault="00142E20" w:rsidP="00484A66">
            <w:pPr>
              <w:jc w:val="center"/>
              <w:rPr>
                <w:rFonts w:ascii="Calibri" w:eastAsia="Calibri" w:hAnsi="Calibri" w:cs="Calibri"/>
                <w:b/>
                <w:bCs/>
                <w:sz w:val="28"/>
                <w:szCs w:val="28"/>
              </w:rPr>
            </w:pPr>
            <w:r>
              <w:rPr>
                <w:rFonts w:ascii="Calibri" w:eastAsia="Calibri" w:hAnsi="Calibri" w:cs="Calibri"/>
                <w:b/>
                <w:bCs/>
                <w:sz w:val="28"/>
                <w:szCs w:val="28"/>
              </w:rPr>
              <w:t>Click on the upper left tab “Monitoring Develop” that will allow you to start the gating questions over</w:t>
            </w:r>
          </w:p>
          <w:p w14:paraId="7621E7F4" w14:textId="77777777" w:rsidR="00142E20" w:rsidRDefault="00142E20" w:rsidP="00484A66">
            <w:pPr>
              <w:jc w:val="center"/>
              <w:rPr>
                <w:rFonts w:ascii="Calibri" w:eastAsia="Calibri" w:hAnsi="Calibri" w:cs="Calibri"/>
                <w:b/>
                <w:bCs/>
                <w:sz w:val="28"/>
                <w:szCs w:val="28"/>
              </w:rPr>
            </w:pPr>
          </w:p>
          <w:p w14:paraId="5C648227" w14:textId="21C2FF93" w:rsidR="00142E20" w:rsidRPr="00484A66" w:rsidRDefault="00142E20" w:rsidP="00484A66">
            <w:pPr>
              <w:rPr>
                <w:rFonts w:ascii="Calibri" w:eastAsia="Calibri" w:hAnsi="Calibri" w:cs="Calibri"/>
                <w:b/>
                <w:bCs/>
                <w:sz w:val="28"/>
                <w:szCs w:val="28"/>
              </w:rPr>
            </w:pPr>
            <w:r>
              <w:rPr>
                <w:rFonts w:ascii="Calibri" w:eastAsia="Calibri" w:hAnsi="Calibri" w:cs="Calibri"/>
                <w:sz w:val="28"/>
                <w:szCs w:val="28"/>
              </w:rPr>
              <w:t>“R</w:t>
            </w:r>
            <w:r w:rsidRPr="0001423A">
              <w:rPr>
                <w:rFonts w:ascii="Calibri" w:eastAsia="Calibri" w:hAnsi="Calibri" w:cs="Calibri"/>
                <w:sz w:val="28"/>
                <w:szCs w:val="28"/>
              </w:rPr>
              <w:t xml:space="preserve">emember to get started, we will click </w:t>
            </w:r>
            <w:r>
              <w:rPr>
                <w:rFonts w:ascii="Calibri" w:eastAsia="Calibri" w:hAnsi="Calibri" w:cs="Calibri"/>
                <w:sz w:val="28"/>
                <w:szCs w:val="28"/>
              </w:rPr>
              <w:t>‘</w:t>
            </w:r>
            <w:r w:rsidRPr="0001423A">
              <w:rPr>
                <w:rFonts w:ascii="Calibri" w:eastAsia="Calibri" w:hAnsi="Calibri" w:cs="Calibri"/>
                <w:sz w:val="28"/>
                <w:szCs w:val="28"/>
              </w:rPr>
              <w:t>View Questions</w:t>
            </w:r>
            <w:r>
              <w:rPr>
                <w:rFonts w:ascii="Calibri" w:eastAsia="Calibri" w:hAnsi="Calibri" w:cs="Calibri"/>
                <w:sz w:val="28"/>
                <w:szCs w:val="28"/>
              </w:rPr>
              <w:t>.’”</w:t>
            </w:r>
          </w:p>
        </w:tc>
      </w:tr>
      <w:tr w:rsidR="007A76CD" w14:paraId="392C0EB7" w14:textId="77777777" w:rsidTr="00F70A30">
        <w:tc>
          <w:tcPr>
            <w:tcW w:w="442" w:type="dxa"/>
          </w:tcPr>
          <w:p w14:paraId="2863CE07" w14:textId="5BDD1620" w:rsidR="00142E20" w:rsidRDefault="00142E20" w:rsidP="00D460D3">
            <w:r>
              <w:t>36</w:t>
            </w:r>
          </w:p>
        </w:tc>
        <w:tc>
          <w:tcPr>
            <w:tcW w:w="9003" w:type="dxa"/>
            <w:shd w:val="clear" w:color="auto" w:fill="auto"/>
          </w:tcPr>
          <w:p w14:paraId="2AC3A5D1" w14:textId="77777777" w:rsidR="00142E20" w:rsidRDefault="00142E20" w:rsidP="00484A66">
            <w:pPr>
              <w:jc w:val="center"/>
              <w:rPr>
                <w:rFonts w:ascii="Calibri" w:eastAsia="Calibri" w:hAnsi="Calibri" w:cs="Calibri"/>
                <w:sz w:val="28"/>
                <w:szCs w:val="28"/>
              </w:rPr>
            </w:pPr>
            <w:r w:rsidRPr="1057B1A4">
              <w:rPr>
                <w:rFonts w:ascii="Calibri" w:eastAsia="Calibri" w:hAnsi="Calibri" w:cs="Calibri"/>
                <w:b/>
                <w:bCs/>
                <w:i/>
                <w:iCs/>
                <w:sz w:val="28"/>
                <w:szCs w:val="28"/>
              </w:rPr>
              <w:t>Click “View Questions”</w:t>
            </w:r>
            <w:r>
              <w:rPr>
                <w:rFonts w:ascii="Calibri" w:eastAsia="Calibri" w:hAnsi="Calibri" w:cs="Calibri"/>
                <w:sz w:val="28"/>
                <w:szCs w:val="28"/>
              </w:rPr>
              <w:t xml:space="preserve"> </w:t>
            </w:r>
          </w:p>
          <w:p w14:paraId="243CA876" w14:textId="77777777" w:rsidR="00142E20" w:rsidRDefault="00142E20" w:rsidP="00484A66">
            <w:pPr>
              <w:jc w:val="center"/>
              <w:rPr>
                <w:rFonts w:ascii="Calibri" w:eastAsia="Calibri" w:hAnsi="Calibri" w:cs="Calibri"/>
                <w:sz w:val="28"/>
                <w:szCs w:val="28"/>
              </w:rPr>
            </w:pPr>
          </w:p>
          <w:p w14:paraId="13FBAD17" w14:textId="5AAB2120" w:rsidR="00142E20" w:rsidRDefault="00142E20" w:rsidP="00484A66">
            <w:pPr>
              <w:jc w:val="center"/>
              <w:rPr>
                <w:rFonts w:ascii="Calibri" w:eastAsia="Calibri" w:hAnsi="Calibri" w:cs="Calibri"/>
                <w:sz w:val="28"/>
                <w:szCs w:val="28"/>
              </w:rPr>
            </w:pPr>
            <w:r>
              <w:rPr>
                <w:rFonts w:ascii="Calibri" w:eastAsia="Calibri" w:hAnsi="Calibri" w:cs="Calibri"/>
                <w:sz w:val="28"/>
                <w:szCs w:val="28"/>
              </w:rPr>
              <w:t>“</w:t>
            </w:r>
            <w:r w:rsidRPr="0001423A">
              <w:rPr>
                <w:rFonts w:ascii="Calibri" w:eastAsia="Calibri" w:hAnsi="Calibri" w:cs="Calibri"/>
                <w:sz w:val="28"/>
                <w:szCs w:val="28"/>
              </w:rPr>
              <w:t xml:space="preserve">And then </w:t>
            </w:r>
            <w:r>
              <w:rPr>
                <w:rFonts w:ascii="Calibri" w:eastAsia="Calibri" w:hAnsi="Calibri" w:cs="Calibri"/>
                <w:sz w:val="28"/>
                <w:szCs w:val="28"/>
              </w:rPr>
              <w:t xml:space="preserve">on the black screen </w:t>
            </w:r>
            <w:r w:rsidRPr="0001423A">
              <w:rPr>
                <w:rFonts w:ascii="Calibri" w:eastAsia="Calibri" w:hAnsi="Calibri" w:cs="Calibri"/>
                <w:sz w:val="28"/>
                <w:szCs w:val="28"/>
              </w:rPr>
              <w:t xml:space="preserve">we will </w:t>
            </w:r>
            <w:r>
              <w:rPr>
                <w:rFonts w:ascii="Calibri" w:eastAsia="Calibri" w:hAnsi="Calibri" w:cs="Calibri"/>
                <w:sz w:val="28"/>
                <w:szCs w:val="28"/>
              </w:rPr>
              <w:t xml:space="preserve">click </w:t>
            </w:r>
            <w:r w:rsidRPr="0001423A">
              <w:rPr>
                <w:rFonts w:ascii="Calibri" w:eastAsia="Calibri" w:hAnsi="Calibri" w:cs="Calibri"/>
                <w:sz w:val="28"/>
                <w:szCs w:val="28"/>
              </w:rPr>
              <w:t xml:space="preserve">Restart </w:t>
            </w:r>
            <w:r>
              <w:rPr>
                <w:rFonts w:ascii="Calibri" w:eastAsia="Calibri" w:hAnsi="Calibri" w:cs="Calibri"/>
                <w:sz w:val="28"/>
                <w:szCs w:val="28"/>
              </w:rPr>
              <w:t>the</w:t>
            </w:r>
            <w:r w:rsidRPr="0001423A">
              <w:rPr>
                <w:rFonts w:ascii="Calibri" w:eastAsia="Calibri" w:hAnsi="Calibri" w:cs="Calibri"/>
                <w:sz w:val="28"/>
                <w:szCs w:val="28"/>
              </w:rPr>
              <w:t xml:space="preserve"> Decision Tree Pathway by clicking Restart and then Begin.</w:t>
            </w:r>
            <w:r>
              <w:rPr>
                <w:rFonts w:ascii="Calibri" w:eastAsia="Calibri" w:hAnsi="Calibri" w:cs="Calibri"/>
                <w:sz w:val="28"/>
                <w:szCs w:val="28"/>
              </w:rPr>
              <w:t>”</w:t>
            </w:r>
          </w:p>
        </w:tc>
      </w:tr>
      <w:tr w:rsidR="007A76CD" w14:paraId="3ADDCB74" w14:textId="77777777" w:rsidTr="00F70A30">
        <w:tc>
          <w:tcPr>
            <w:tcW w:w="442" w:type="dxa"/>
          </w:tcPr>
          <w:p w14:paraId="2AB876D9" w14:textId="550A08AC" w:rsidR="00142E20" w:rsidRDefault="00142E20" w:rsidP="00D460D3">
            <w:r>
              <w:t>37</w:t>
            </w:r>
          </w:p>
        </w:tc>
        <w:tc>
          <w:tcPr>
            <w:tcW w:w="9003" w:type="dxa"/>
          </w:tcPr>
          <w:p w14:paraId="4693AA4B" w14:textId="77777777" w:rsidR="00142E20" w:rsidRDefault="00142E20" w:rsidP="00484A66">
            <w:pPr>
              <w:jc w:val="center"/>
              <w:rPr>
                <w:rFonts w:ascii="Calibri" w:eastAsia="Calibri" w:hAnsi="Calibri" w:cs="Calibri"/>
                <w:b/>
                <w:bCs/>
                <w:i/>
                <w:iCs/>
                <w:sz w:val="28"/>
                <w:szCs w:val="28"/>
              </w:rPr>
            </w:pPr>
            <w:r w:rsidRPr="1057B1A4">
              <w:rPr>
                <w:rFonts w:ascii="Calibri" w:eastAsia="Calibri" w:hAnsi="Calibri" w:cs="Calibri"/>
                <w:b/>
                <w:bCs/>
                <w:i/>
                <w:iCs/>
                <w:sz w:val="28"/>
                <w:szCs w:val="28"/>
              </w:rPr>
              <w:t>Click “Restart” and then “</w:t>
            </w:r>
            <w:proofErr w:type="gramStart"/>
            <w:r w:rsidRPr="1057B1A4">
              <w:rPr>
                <w:rFonts w:ascii="Calibri" w:eastAsia="Calibri" w:hAnsi="Calibri" w:cs="Calibri"/>
                <w:b/>
                <w:bCs/>
                <w:i/>
                <w:iCs/>
                <w:sz w:val="28"/>
                <w:szCs w:val="28"/>
              </w:rPr>
              <w:t>Begin”</w:t>
            </w:r>
            <w:proofErr w:type="gramEnd"/>
          </w:p>
          <w:p w14:paraId="49D83C3C" w14:textId="77777777" w:rsidR="00142E20" w:rsidRDefault="00142E20" w:rsidP="00484A66">
            <w:pPr>
              <w:jc w:val="center"/>
              <w:rPr>
                <w:rFonts w:ascii="Calibri" w:eastAsia="Calibri" w:hAnsi="Calibri" w:cs="Calibri"/>
                <w:b/>
                <w:bCs/>
                <w:i/>
                <w:iCs/>
                <w:sz w:val="28"/>
                <w:szCs w:val="28"/>
              </w:rPr>
            </w:pPr>
          </w:p>
          <w:p w14:paraId="75723EBD" w14:textId="183A4A97" w:rsidR="00142E20" w:rsidRPr="0001423A" w:rsidRDefault="00142E20" w:rsidP="0001423A">
            <w:pPr>
              <w:rPr>
                <w:rFonts w:ascii="Calibri" w:eastAsia="Calibri" w:hAnsi="Calibri" w:cs="Calibri"/>
                <w:sz w:val="28"/>
                <w:szCs w:val="28"/>
              </w:rPr>
            </w:pPr>
            <w:r>
              <w:rPr>
                <w:rFonts w:ascii="Calibri" w:eastAsia="Calibri" w:hAnsi="Calibri" w:cs="Calibri"/>
                <w:sz w:val="28"/>
                <w:szCs w:val="28"/>
              </w:rPr>
              <w:t>“</w:t>
            </w:r>
            <w:r w:rsidRPr="0001423A">
              <w:rPr>
                <w:rFonts w:ascii="Calibri" w:eastAsia="Calibri" w:hAnsi="Calibri" w:cs="Calibri"/>
                <w:sz w:val="28"/>
                <w:szCs w:val="28"/>
              </w:rPr>
              <w:t>We just walked down the pathway for Q</w:t>
            </w:r>
            <w:r>
              <w:rPr>
                <w:rFonts w:ascii="Calibri" w:eastAsia="Calibri" w:hAnsi="Calibri" w:cs="Calibri"/>
                <w:sz w:val="28"/>
                <w:szCs w:val="28"/>
              </w:rPr>
              <w:t xml:space="preserve">uestion </w:t>
            </w:r>
            <w:r w:rsidRPr="0001423A">
              <w:rPr>
                <w:rFonts w:ascii="Calibri" w:eastAsia="Calibri" w:hAnsi="Calibri" w:cs="Calibri"/>
                <w:sz w:val="28"/>
                <w:szCs w:val="28"/>
              </w:rPr>
              <w:t xml:space="preserve">1 and explored the resources and options for families who have </w:t>
            </w:r>
            <w:r>
              <w:rPr>
                <w:rFonts w:ascii="Calibri" w:eastAsia="Calibri" w:hAnsi="Calibri" w:cs="Calibri"/>
                <w:sz w:val="28"/>
                <w:szCs w:val="28"/>
              </w:rPr>
              <w:t xml:space="preserve">developmental or ASD </w:t>
            </w:r>
            <w:r w:rsidRPr="0001423A">
              <w:rPr>
                <w:rFonts w:ascii="Calibri" w:eastAsia="Calibri" w:hAnsi="Calibri" w:cs="Calibri"/>
                <w:sz w:val="28"/>
                <w:szCs w:val="28"/>
              </w:rPr>
              <w:t>concerns.</w:t>
            </w:r>
            <w:r>
              <w:rPr>
                <w:rFonts w:ascii="Calibri" w:eastAsia="Calibri" w:hAnsi="Calibri" w:cs="Calibri"/>
                <w:sz w:val="28"/>
                <w:szCs w:val="28"/>
              </w:rPr>
              <w:t xml:space="preserve"> </w:t>
            </w:r>
            <w:r w:rsidRPr="0001423A">
              <w:rPr>
                <w:rFonts w:ascii="Calibri" w:eastAsia="Calibri" w:hAnsi="Calibri" w:cs="Calibri"/>
                <w:sz w:val="28"/>
                <w:szCs w:val="28"/>
              </w:rPr>
              <w:t xml:space="preserve">Now let’s get a glimpse into what the pathway looks like for a family who has </w:t>
            </w:r>
            <w:r w:rsidRPr="0001423A">
              <w:rPr>
                <w:rFonts w:ascii="Calibri" w:eastAsia="Calibri" w:hAnsi="Calibri" w:cs="Calibri"/>
                <w:sz w:val="28"/>
                <w:szCs w:val="28"/>
              </w:rPr>
              <w:lastRenderedPageBreak/>
              <w:t>already had an evaluation by clicking here on Q</w:t>
            </w:r>
            <w:r>
              <w:rPr>
                <w:rFonts w:ascii="Calibri" w:eastAsia="Calibri" w:hAnsi="Calibri" w:cs="Calibri"/>
                <w:sz w:val="28"/>
                <w:szCs w:val="28"/>
              </w:rPr>
              <w:t xml:space="preserve">uestion </w:t>
            </w:r>
            <w:r w:rsidRPr="0001423A">
              <w:rPr>
                <w:rFonts w:ascii="Calibri" w:eastAsia="Calibri" w:hAnsi="Calibri" w:cs="Calibri"/>
                <w:sz w:val="28"/>
                <w:szCs w:val="28"/>
              </w:rPr>
              <w:t>2, “Has your child already been evaluated?”</w:t>
            </w:r>
          </w:p>
        </w:tc>
      </w:tr>
      <w:tr w:rsidR="007A76CD" w14:paraId="118FDB89" w14:textId="77777777" w:rsidTr="00F70A30">
        <w:tc>
          <w:tcPr>
            <w:tcW w:w="442" w:type="dxa"/>
          </w:tcPr>
          <w:p w14:paraId="7EEA39C6" w14:textId="58958ABA" w:rsidR="00142E20" w:rsidRDefault="00142E20" w:rsidP="00D460D3">
            <w:r>
              <w:lastRenderedPageBreak/>
              <w:t>38</w:t>
            </w:r>
          </w:p>
        </w:tc>
        <w:tc>
          <w:tcPr>
            <w:tcW w:w="9003" w:type="dxa"/>
          </w:tcPr>
          <w:p w14:paraId="4BE651B3" w14:textId="6619D329" w:rsidR="00142E20" w:rsidRDefault="00142E20" w:rsidP="00484A66">
            <w:pPr>
              <w:jc w:val="center"/>
              <w:rPr>
                <w:rFonts w:ascii="Calibri" w:eastAsia="Calibri" w:hAnsi="Calibri" w:cs="Calibri"/>
                <w:b/>
                <w:bCs/>
                <w:i/>
                <w:iCs/>
                <w:sz w:val="28"/>
                <w:szCs w:val="28"/>
              </w:rPr>
            </w:pPr>
            <w:r>
              <w:rPr>
                <w:rFonts w:ascii="Calibri" w:eastAsia="Calibri" w:hAnsi="Calibri" w:cs="Calibri"/>
                <w:b/>
                <w:bCs/>
                <w:i/>
                <w:iCs/>
                <w:sz w:val="28"/>
                <w:szCs w:val="28"/>
              </w:rPr>
              <w:t xml:space="preserve">Click ‘Has </w:t>
            </w:r>
            <w:r w:rsidR="000A23BB">
              <w:rPr>
                <w:rFonts w:ascii="Calibri" w:eastAsia="Calibri" w:hAnsi="Calibri" w:cs="Calibri"/>
                <w:b/>
                <w:bCs/>
                <w:i/>
                <w:iCs/>
                <w:sz w:val="28"/>
                <w:szCs w:val="28"/>
              </w:rPr>
              <w:t>y</w:t>
            </w:r>
            <w:r>
              <w:rPr>
                <w:rFonts w:ascii="Calibri" w:eastAsia="Calibri" w:hAnsi="Calibri" w:cs="Calibri"/>
                <w:b/>
                <w:bCs/>
                <w:i/>
                <w:iCs/>
                <w:sz w:val="28"/>
                <w:szCs w:val="28"/>
              </w:rPr>
              <w:t xml:space="preserve">our </w:t>
            </w:r>
            <w:r w:rsidR="000A23BB">
              <w:rPr>
                <w:rFonts w:ascii="Calibri" w:eastAsia="Calibri" w:hAnsi="Calibri" w:cs="Calibri"/>
                <w:b/>
                <w:bCs/>
                <w:i/>
                <w:iCs/>
                <w:sz w:val="28"/>
                <w:szCs w:val="28"/>
              </w:rPr>
              <w:t>c</w:t>
            </w:r>
            <w:r>
              <w:rPr>
                <w:rFonts w:ascii="Calibri" w:eastAsia="Calibri" w:hAnsi="Calibri" w:cs="Calibri"/>
                <w:b/>
                <w:bCs/>
                <w:i/>
                <w:iCs/>
                <w:sz w:val="28"/>
                <w:szCs w:val="28"/>
              </w:rPr>
              <w:t xml:space="preserve">hild </w:t>
            </w:r>
            <w:r w:rsidR="000A23BB">
              <w:rPr>
                <w:rFonts w:ascii="Calibri" w:eastAsia="Calibri" w:hAnsi="Calibri" w:cs="Calibri"/>
                <w:b/>
                <w:bCs/>
                <w:i/>
                <w:iCs/>
                <w:sz w:val="28"/>
                <w:szCs w:val="28"/>
              </w:rPr>
              <w:t>a</w:t>
            </w:r>
            <w:r>
              <w:rPr>
                <w:rFonts w:ascii="Calibri" w:eastAsia="Calibri" w:hAnsi="Calibri" w:cs="Calibri"/>
                <w:b/>
                <w:bCs/>
                <w:i/>
                <w:iCs/>
                <w:sz w:val="28"/>
                <w:szCs w:val="28"/>
              </w:rPr>
              <w:t xml:space="preserve">lready </w:t>
            </w:r>
            <w:r w:rsidR="000A23BB">
              <w:rPr>
                <w:rFonts w:ascii="Calibri" w:eastAsia="Calibri" w:hAnsi="Calibri" w:cs="Calibri"/>
                <w:b/>
                <w:bCs/>
                <w:i/>
                <w:iCs/>
                <w:sz w:val="28"/>
                <w:szCs w:val="28"/>
              </w:rPr>
              <w:t>b</w:t>
            </w:r>
            <w:r>
              <w:rPr>
                <w:rFonts w:ascii="Calibri" w:eastAsia="Calibri" w:hAnsi="Calibri" w:cs="Calibri"/>
                <w:b/>
                <w:bCs/>
                <w:i/>
                <w:iCs/>
                <w:sz w:val="28"/>
                <w:szCs w:val="28"/>
              </w:rPr>
              <w:t xml:space="preserve">een </w:t>
            </w:r>
            <w:r w:rsidR="000A23BB">
              <w:rPr>
                <w:rFonts w:ascii="Calibri" w:eastAsia="Calibri" w:hAnsi="Calibri" w:cs="Calibri"/>
                <w:b/>
                <w:bCs/>
                <w:i/>
                <w:iCs/>
                <w:sz w:val="28"/>
                <w:szCs w:val="28"/>
              </w:rPr>
              <w:t>e</w:t>
            </w:r>
            <w:r>
              <w:rPr>
                <w:rFonts w:ascii="Calibri" w:eastAsia="Calibri" w:hAnsi="Calibri" w:cs="Calibri"/>
                <w:b/>
                <w:bCs/>
                <w:i/>
                <w:iCs/>
                <w:sz w:val="28"/>
                <w:szCs w:val="28"/>
              </w:rPr>
              <w:t>valuated?’</w:t>
            </w:r>
          </w:p>
          <w:p w14:paraId="6B4C7C21" w14:textId="77777777" w:rsidR="00142E20" w:rsidRPr="003F0D72" w:rsidRDefault="00142E20" w:rsidP="00484A66">
            <w:pPr>
              <w:jc w:val="center"/>
              <w:rPr>
                <w:rFonts w:ascii="Calibri" w:eastAsia="Calibri" w:hAnsi="Calibri" w:cs="Calibri"/>
                <w:b/>
                <w:bCs/>
                <w:i/>
                <w:iCs/>
                <w:sz w:val="28"/>
                <w:szCs w:val="28"/>
                <w:highlight w:val="yellow"/>
              </w:rPr>
            </w:pPr>
          </w:p>
          <w:p w14:paraId="67610F2B" w14:textId="259C450E" w:rsidR="00142E20" w:rsidRPr="00C95B63" w:rsidRDefault="00142E20" w:rsidP="00C95B63">
            <w:pPr>
              <w:rPr>
                <w:rFonts w:ascii="Calibri" w:eastAsia="Calibri" w:hAnsi="Calibri" w:cs="Calibri"/>
                <w:sz w:val="28"/>
                <w:szCs w:val="28"/>
              </w:rPr>
            </w:pPr>
            <w:r w:rsidRPr="00C95B63">
              <w:rPr>
                <w:rFonts w:ascii="Calibri" w:eastAsia="Calibri" w:hAnsi="Calibri" w:cs="Calibri"/>
                <w:sz w:val="28"/>
                <w:szCs w:val="28"/>
              </w:rPr>
              <w:t xml:space="preserve">“And because we have already seen several resources for Autism, let’s </w:t>
            </w:r>
            <w:r>
              <w:rPr>
                <w:rFonts w:ascii="Calibri" w:eastAsia="Calibri" w:hAnsi="Calibri" w:cs="Calibri"/>
                <w:sz w:val="28"/>
                <w:szCs w:val="28"/>
              </w:rPr>
              <w:t xml:space="preserve">click </w:t>
            </w:r>
            <w:r w:rsidRPr="00C95B63">
              <w:rPr>
                <w:rFonts w:ascii="Calibri" w:eastAsia="Calibri" w:hAnsi="Calibri" w:cs="Calibri"/>
                <w:sz w:val="28"/>
                <w:szCs w:val="28"/>
              </w:rPr>
              <w:t>yes for developmental concerns this time.”</w:t>
            </w:r>
          </w:p>
        </w:tc>
      </w:tr>
      <w:tr w:rsidR="007A76CD" w14:paraId="27210DEC" w14:textId="77777777" w:rsidTr="00F70A30">
        <w:tc>
          <w:tcPr>
            <w:tcW w:w="442" w:type="dxa"/>
          </w:tcPr>
          <w:p w14:paraId="21FC29B4" w14:textId="72ED6BAB" w:rsidR="00142E20" w:rsidRDefault="00142E20" w:rsidP="00D460D3">
            <w:r>
              <w:t>39</w:t>
            </w:r>
          </w:p>
        </w:tc>
        <w:tc>
          <w:tcPr>
            <w:tcW w:w="9003" w:type="dxa"/>
          </w:tcPr>
          <w:p w14:paraId="3F59A6B2" w14:textId="4D41B0BF" w:rsidR="00142E20" w:rsidRDefault="00142E20" w:rsidP="00944ACA">
            <w:pPr>
              <w:jc w:val="center"/>
              <w:rPr>
                <w:rFonts w:ascii="Calibri" w:eastAsia="Calibri" w:hAnsi="Calibri" w:cs="Calibri"/>
                <w:sz w:val="28"/>
                <w:szCs w:val="28"/>
              </w:rPr>
            </w:pPr>
            <w:r w:rsidRPr="00C95B63">
              <w:rPr>
                <w:rFonts w:ascii="Calibri" w:eastAsia="Calibri" w:hAnsi="Calibri" w:cs="Calibri"/>
                <w:b/>
                <w:bCs/>
                <w:i/>
                <w:iCs/>
                <w:sz w:val="28"/>
                <w:szCs w:val="28"/>
              </w:rPr>
              <w:t xml:space="preserve">Click </w:t>
            </w:r>
            <w:r w:rsidR="00A66FF9">
              <w:rPr>
                <w:rFonts w:ascii="Calibri" w:eastAsia="Calibri" w:hAnsi="Calibri" w:cs="Calibri"/>
                <w:b/>
                <w:bCs/>
                <w:i/>
                <w:iCs/>
                <w:sz w:val="28"/>
                <w:szCs w:val="28"/>
              </w:rPr>
              <w:t>‘</w:t>
            </w:r>
            <w:r w:rsidRPr="00C95B63">
              <w:rPr>
                <w:rFonts w:ascii="Calibri" w:eastAsia="Calibri" w:hAnsi="Calibri" w:cs="Calibri"/>
                <w:b/>
                <w:bCs/>
                <w:i/>
                <w:iCs/>
                <w:sz w:val="28"/>
                <w:szCs w:val="28"/>
              </w:rPr>
              <w:t xml:space="preserve">Yes, for </w:t>
            </w:r>
            <w:r w:rsidR="00A66FF9">
              <w:rPr>
                <w:rFonts w:ascii="Calibri" w:eastAsia="Calibri" w:hAnsi="Calibri" w:cs="Calibri"/>
                <w:b/>
                <w:bCs/>
                <w:i/>
                <w:iCs/>
                <w:sz w:val="28"/>
                <w:szCs w:val="28"/>
              </w:rPr>
              <w:t>d</w:t>
            </w:r>
            <w:r w:rsidRPr="00C95B63">
              <w:rPr>
                <w:rFonts w:ascii="Calibri" w:eastAsia="Calibri" w:hAnsi="Calibri" w:cs="Calibri"/>
                <w:b/>
                <w:bCs/>
                <w:i/>
                <w:iCs/>
                <w:sz w:val="28"/>
                <w:szCs w:val="28"/>
              </w:rPr>
              <w:t>evelopmental</w:t>
            </w:r>
            <w:r w:rsidR="00A66FF9">
              <w:rPr>
                <w:rFonts w:ascii="Calibri" w:eastAsia="Calibri" w:hAnsi="Calibri" w:cs="Calibri"/>
                <w:b/>
                <w:bCs/>
                <w:i/>
                <w:iCs/>
                <w:sz w:val="28"/>
                <w:szCs w:val="28"/>
              </w:rPr>
              <w:t xml:space="preserve"> </w:t>
            </w:r>
            <w:proofErr w:type="gramStart"/>
            <w:r w:rsidR="00A66FF9">
              <w:rPr>
                <w:rFonts w:ascii="Calibri" w:eastAsia="Calibri" w:hAnsi="Calibri" w:cs="Calibri"/>
                <w:b/>
                <w:bCs/>
                <w:i/>
                <w:iCs/>
                <w:sz w:val="28"/>
                <w:szCs w:val="28"/>
              </w:rPr>
              <w:t>c</w:t>
            </w:r>
            <w:r w:rsidRPr="00C95B63">
              <w:rPr>
                <w:rFonts w:ascii="Calibri" w:eastAsia="Calibri" w:hAnsi="Calibri" w:cs="Calibri"/>
                <w:b/>
                <w:bCs/>
                <w:i/>
                <w:iCs/>
                <w:sz w:val="28"/>
                <w:szCs w:val="28"/>
              </w:rPr>
              <w:t>oncerns</w:t>
            </w:r>
            <w:r w:rsidR="00A66FF9">
              <w:rPr>
                <w:rFonts w:ascii="Calibri" w:eastAsia="Calibri" w:hAnsi="Calibri" w:cs="Calibri"/>
                <w:b/>
                <w:bCs/>
                <w:i/>
                <w:iCs/>
                <w:sz w:val="28"/>
                <w:szCs w:val="28"/>
              </w:rPr>
              <w:t>’</w:t>
            </w:r>
            <w:proofErr w:type="gramEnd"/>
          </w:p>
          <w:p w14:paraId="1DA766A8" w14:textId="77777777" w:rsidR="00142E20" w:rsidRDefault="00142E20" w:rsidP="00C95B63">
            <w:pPr>
              <w:rPr>
                <w:rFonts w:ascii="Calibri" w:eastAsia="Calibri" w:hAnsi="Calibri" w:cs="Calibri"/>
                <w:sz w:val="28"/>
                <w:szCs w:val="28"/>
              </w:rPr>
            </w:pPr>
          </w:p>
          <w:p w14:paraId="4E40CDB9" w14:textId="30E1FB71" w:rsidR="00142E20" w:rsidRPr="00C95B63" w:rsidRDefault="00142E20" w:rsidP="00C95B63">
            <w:pPr>
              <w:rPr>
                <w:rFonts w:ascii="Calibri" w:eastAsia="Calibri" w:hAnsi="Calibri" w:cs="Calibri"/>
                <w:sz w:val="28"/>
                <w:szCs w:val="28"/>
              </w:rPr>
            </w:pPr>
            <w:r>
              <w:rPr>
                <w:rFonts w:ascii="Calibri" w:eastAsia="Calibri" w:hAnsi="Calibri" w:cs="Calibri"/>
                <w:sz w:val="28"/>
                <w:szCs w:val="28"/>
              </w:rPr>
              <w:t>“</w:t>
            </w:r>
            <w:r w:rsidRPr="00C95B63">
              <w:rPr>
                <w:rFonts w:ascii="Calibri" w:eastAsia="Calibri" w:hAnsi="Calibri" w:cs="Calibri"/>
                <w:sz w:val="28"/>
                <w:szCs w:val="28"/>
              </w:rPr>
              <w:t xml:space="preserve">Now the question is asking us, </w:t>
            </w:r>
            <w:proofErr w:type="gramStart"/>
            <w:r w:rsidRPr="00C95B63">
              <w:rPr>
                <w:rFonts w:ascii="Calibri" w:eastAsia="Calibri" w:hAnsi="Calibri" w:cs="Calibri"/>
                <w:sz w:val="28"/>
                <w:szCs w:val="28"/>
              </w:rPr>
              <w:t>Do</w:t>
            </w:r>
            <w:proofErr w:type="gramEnd"/>
            <w:r w:rsidRPr="00C95B63">
              <w:rPr>
                <w:rFonts w:ascii="Calibri" w:eastAsia="Calibri" w:hAnsi="Calibri" w:cs="Calibri"/>
                <w:sz w:val="28"/>
                <w:szCs w:val="28"/>
              </w:rPr>
              <w:t xml:space="preserve"> you have questions about your child’s evaluation or the diagnosis?” </w:t>
            </w:r>
            <w:r>
              <w:rPr>
                <w:rFonts w:ascii="Calibri" w:eastAsia="Calibri" w:hAnsi="Calibri" w:cs="Calibri"/>
                <w:sz w:val="28"/>
                <w:szCs w:val="28"/>
              </w:rPr>
              <w:t>W</w:t>
            </w:r>
            <w:r w:rsidRPr="00C95B63">
              <w:rPr>
                <w:rFonts w:ascii="Calibri" w:eastAsia="Calibri" w:hAnsi="Calibri" w:cs="Calibri"/>
                <w:sz w:val="28"/>
                <w:szCs w:val="28"/>
              </w:rPr>
              <w:t xml:space="preserve">e know that so many families have questions at this </w:t>
            </w:r>
            <w:proofErr w:type="gramStart"/>
            <w:r w:rsidRPr="00C95B63">
              <w:rPr>
                <w:rFonts w:ascii="Calibri" w:eastAsia="Calibri" w:hAnsi="Calibri" w:cs="Calibri"/>
                <w:sz w:val="28"/>
                <w:szCs w:val="28"/>
              </w:rPr>
              <w:t>point</w:t>
            </w:r>
            <w:proofErr w:type="gramEnd"/>
            <w:r w:rsidRPr="00C95B63">
              <w:rPr>
                <w:rFonts w:ascii="Calibri" w:eastAsia="Calibri" w:hAnsi="Calibri" w:cs="Calibri"/>
                <w:sz w:val="28"/>
                <w:szCs w:val="28"/>
              </w:rPr>
              <w:t xml:space="preserve"> or they </w:t>
            </w:r>
            <w:r>
              <w:rPr>
                <w:rFonts w:ascii="Calibri" w:eastAsia="Calibri" w:hAnsi="Calibri" w:cs="Calibri"/>
                <w:sz w:val="28"/>
                <w:szCs w:val="28"/>
              </w:rPr>
              <w:t>may</w:t>
            </w:r>
            <w:r w:rsidRPr="00C95B63">
              <w:rPr>
                <w:rFonts w:ascii="Calibri" w:eastAsia="Calibri" w:hAnsi="Calibri" w:cs="Calibri"/>
                <w:sz w:val="28"/>
                <w:szCs w:val="28"/>
              </w:rPr>
              <w:t xml:space="preserve"> </w:t>
            </w:r>
            <w:r>
              <w:rPr>
                <w:rFonts w:ascii="Calibri" w:eastAsia="Calibri" w:hAnsi="Calibri" w:cs="Calibri"/>
                <w:sz w:val="28"/>
                <w:szCs w:val="28"/>
              </w:rPr>
              <w:t>identify</w:t>
            </w:r>
            <w:r w:rsidRPr="00C95B63">
              <w:rPr>
                <w:rFonts w:ascii="Calibri" w:eastAsia="Calibri" w:hAnsi="Calibri" w:cs="Calibri"/>
                <w:sz w:val="28"/>
                <w:szCs w:val="28"/>
              </w:rPr>
              <w:t xml:space="preserve"> questions in time. </w:t>
            </w:r>
            <w:r>
              <w:rPr>
                <w:rFonts w:ascii="Calibri" w:eastAsia="Calibri" w:hAnsi="Calibri" w:cs="Calibri"/>
                <w:sz w:val="28"/>
                <w:szCs w:val="28"/>
              </w:rPr>
              <w:t xml:space="preserve">We also know that it is sometimes hard for families to move forward (for example, believe that their child has a disability, begin an intervention) if they still have questions about the evaluation or diagnosis. </w:t>
            </w:r>
            <w:r w:rsidRPr="00C95B63">
              <w:rPr>
                <w:rFonts w:ascii="Calibri" w:eastAsia="Calibri" w:hAnsi="Calibri" w:cs="Calibri"/>
                <w:sz w:val="28"/>
                <w:szCs w:val="28"/>
              </w:rPr>
              <w:t xml:space="preserve">So, we have 3 </w:t>
            </w:r>
            <w:proofErr w:type="gramStart"/>
            <w:r w:rsidRPr="00C95B63">
              <w:rPr>
                <w:rFonts w:ascii="Calibri" w:eastAsia="Calibri" w:hAnsi="Calibri" w:cs="Calibri"/>
                <w:sz w:val="28"/>
                <w:szCs w:val="28"/>
              </w:rPr>
              <w:t>really helpful</w:t>
            </w:r>
            <w:proofErr w:type="gramEnd"/>
            <w:r w:rsidRPr="00C95B63">
              <w:rPr>
                <w:rFonts w:ascii="Calibri" w:eastAsia="Calibri" w:hAnsi="Calibri" w:cs="Calibri"/>
                <w:sz w:val="28"/>
                <w:szCs w:val="28"/>
              </w:rPr>
              <w:t xml:space="preserve"> Tip</w:t>
            </w:r>
            <w:r w:rsidR="00787355">
              <w:rPr>
                <w:rFonts w:ascii="Calibri" w:eastAsia="Calibri" w:hAnsi="Calibri" w:cs="Calibri"/>
                <w:sz w:val="28"/>
                <w:szCs w:val="28"/>
              </w:rPr>
              <w:t xml:space="preserve"> S</w:t>
            </w:r>
            <w:r w:rsidRPr="00C95B63">
              <w:rPr>
                <w:rFonts w:ascii="Calibri" w:eastAsia="Calibri" w:hAnsi="Calibri" w:cs="Calibri"/>
                <w:sz w:val="28"/>
                <w:szCs w:val="28"/>
              </w:rPr>
              <w:t xml:space="preserve">heets for both families and navigators focused on asking and answering those questions. </w:t>
            </w:r>
            <w:r>
              <w:rPr>
                <w:rFonts w:ascii="Calibri" w:eastAsia="Calibri" w:hAnsi="Calibri" w:cs="Calibri"/>
                <w:sz w:val="28"/>
                <w:szCs w:val="28"/>
              </w:rPr>
              <w:t>L</w:t>
            </w:r>
            <w:r w:rsidRPr="00C95B63">
              <w:rPr>
                <w:rFonts w:ascii="Calibri" w:eastAsia="Calibri" w:hAnsi="Calibri" w:cs="Calibri"/>
                <w:sz w:val="28"/>
                <w:szCs w:val="28"/>
              </w:rPr>
              <w:t xml:space="preserve">et’s click on, </w:t>
            </w:r>
            <w:r>
              <w:rPr>
                <w:rFonts w:ascii="Calibri" w:eastAsia="Calibri" w:hAnsi="Calibri" w:cs="Calibri"/>
                <w:sz w:val="28"/>
                <w:szCs w:val="28"/>
              </w:rPr>
              <w:t>‘</w:t>
            </w:r>
            <w:r w:rsidRPr="00C95B63">
              <w:rPr>
                <w:rFonts w:ascii="Calibri" w:eastAsia="Calibri" w:hAnsi="Calibri" w:cs="Calibri"/>
                <w:sz w:val="28"/>
                <w:szCs w:val="28"/>
              </w:rPr>
              <w:t>What is a Disability Tip Sheet</w:t>
            </w:r>
            <w:r>
              <w:rPr>
                <w:rFonts w:ascii="Calibri" w:eastAsia="Calibri" w:hAnsi="Calibri" w:cs="Calibri"/>
                <w:sz w:val="28"/>
                <w:szCs w:val="28"/>
              </w:rPr>
              <w:t>’”</w:t>
            </w:r>
          </w:p>
        </w:tc>
      </w:tr>
      <w:tr w:rsidR="007A76CD" w14:paraId="2A29DBDA" w14:textId="77777777" w:rsidTr="00F70A30">
        <w:tc>
          <w:tcPr>
            <w:tcW w:w="442" w:type="dxa"/>
          </w:tcPr>
          <w:p w14:paraId="61CADE42" w14:textId="0E465986" w:rsidR="00142E20" w:rsidRDefault="00142E20" w:rsidP="00D460D3">
            <w:r>
              <w:t>40</w:t>
            </w:r>
          </w:p>
        </w:tc>
        <w:tc>
          <w:tcPr>
            <w:tcW w:w="9003" w:type="dxa"/>
          </w:tcPr>
          <w:p w14:paraId="2F5CD0A4" w14:textId="697B58C0" w:rsidR="00142E20" w:rsidRPr="00C95B63" w:rsidRDefault="00142E20" w:rsidP="00944ACA">
            <w:pPr>
              <w:jc w:val="center"/>
              <w:rPr>
                <w:rFonts w:ascii="Calibri" w:eastAsia="Calibri" w:hAnsi="Calibri" w:cs="Calibri"/>
                <w:b/>
                <w:bCs/>
                <w:i/>
                <w:iCs/>
                <w:sz w:val="28"/>
                <w:szCs w:val="28"/>
              </w:rPr>
            </w:pPr>
            <w:r>
              <w:rPr>
                <w:rFonts w:ascii="Calibri" w:eastAsia="Calibri" w:hAnsi="Calibri" w:cs="Calibri"/>
                <w:b/>
                <w:bCs/>
                <w:i/>
                <w:iCs/>
                <w:sz w:val="28"/>
                <w:szCs w:val="28"/>
              </w:rPr>
              <w:t>Click on “What is a Disability” Tip Sheet S</w:t>
            </w:r>
            <w:r w:rsidRPr="00C95B63">
              <w:rPr>
                <w:rFonts w:ascii="Calibri" w:eastAsia="Calibri" w:hAnsi="Calibri" w:cs="Calibri"/>
                <w:b/>
                <w:bCs/>
                <w:i/>
                <w:iCs/>
                <w:sz w:val="28"/>
                <w:szCs w:val="28"/>
              </w:rPr>
              <w:t xml:space="preserve">croll </w:t>
            </w:r>
            <w:r>
              <w:rPr>
                <w:rFonts w:ascii="Calibri" w:eastAsia="Calibri" w:hAnsi="Calibri" w:cs="Calibri"/>
                <w:b/>
                <w:bCs/>
                <w:i/>
                <w:iCs/>
                <w:sz w:val="28"/>
                <w:szCs w:val="28"/>
              </w:rPr>
              <w:t>d</w:t>
            </w:r>
            <w:r w:rsidRPr="00C95B63">
              <w:rPr>
                <w:rFonts w:ascii="Calibri" w:eastAsia="Calibri" w:hAnsi="Calibri" w:cs="Calibri"/>
                <w:b/>
                <w:bCs/>
                <w:i/>
                <w:iCs/>
                <w:sz w:val="28"/>
                <w:szCs w:val="28"/>
              </w:rPr>
              <w:t xml:space="preserve">own </w:t>
            </w:r>
            <w:r>
              <w:rPr>
                <w:rFonts w:ascii="Calibri" w:eastAsia="Calibri" w:hAnsi="Calibri" w:cs="Calibri"/>
                <w:b/>
                <w:bCs/>
                <w:i/>
                <w:iCs/>
                <w:sz w:val="28"/>
                <w:szCs w:val="28"/>
              </w:rPr>
              <w:t xml:space="preserve">slowly </w:t>
            </w:r>
            <w:r w:rsidRPr="00C95B63">
              <w:rPr>
                <w:rFonts w:ascii="Calibri" w:eastAsia="Calibri" w:hAnsi="Calibri" w:cs="Calibri"/>
                <w:b/>
                <w:bCs/>
                <w:i/>
                <w:iCs/>
                <w:sz w:val="28"/>
                <w:szCs w:val="28"/>
              </w:rPr>
              <w:t xml:space="preserve">to </w:t>
            </w:r>
            <w:r>
              <w:rPr>
                <w:rFonts w:ascii="Calibri" w:eastAsia="Calibri" w:hAnsi="Calibri" w:cs="Calibri"/>
                <w:b/>
                <w:bCs/>
                <w:i/>
                <w:iCs/>
                <w:sz w:val="28"/>
                <w:szCs w:val="28"/>
              </w:rPr>
              <w:t>light green</w:t>
            </w:r>
            <w:r w:rsidRPr="00C95B63">
              <w:rPr>
                <w:rFonts w:ascii="Calibri" w:eastAsia="Calibri" w:hAnsi="Calibri" w:cs="Calibri"/>
                <w:b/>
                <w:bCs/>
                <w:i/>
                <w:iCs/>
                <w:sz w:val="28"/>
                <w:szCs w:val="28"/>
              </w:rPr>
              <w:t xml:space="preserve"> </w:t>
            </w:r>
            <w:r>
              <w:rPr>
                <w:rFonts w:ascii="Calibri" w:eastAsia="Calibri" w:hAnsi="Calibri" w:cs="Calibri"/>
                <w:b/>
                <w:bCs/>
                <w:i/>
                <w:iCs/>
                <w:sz w:val="28"/>
                <w:szCs w:val="28"/>
              </w:rPr>
              <w:t>h</w:t>
            </w:r>
            <w:r w:rsidRPr="00C95B63">
              <w:rPr>
                <w:rFonts w:ascii="Calibri" w:eastAsia="Calibri" w:hAnsi="Calibri" w:cs="Calibri"/>
                <w:b/>
                <w:bCs/>
                <w:i/>
                <w:iCs/>
                <w:sz w:val="28"/>
                <w:szCs w:val="28"/>
              </w:rPr>
              <w:t xml:space="preserve">ighlighted </w:t>
            </w:r>
            <w:r>
              <w:rPr>
                <w:rFonts w:ascii="Calibri" w:eastAsia="Calibri" w:hAnsi="Calibri" w:cs="Calibri"/>
                <w:b/>
                <w:bCs/>
                <w:i/>
                <w:iCs/>
                <w:sz w:val="28"/>
                <w:szCs w:val="28"/>
              </w:rPr>
              <w:t>s</w:t>
            </w:r>
            <w:r w:rsidRPr="00C95B63">
              <w:rPr>
                <w:rFonts w:ascii="Calibri" w:eastAsia="Calibri" w:hAnsi="Calibri" w:cs="Calibri"/>
                <w:b/>
                <w:bCs/>
                <w:i/>
                <w:iCs/>
                <w:sz w:val="28"/>
                <w:szCs w:val="28"/>
              </w:rPr>
              <w:t>ection</w:t>
            </w:r>
            <w:r>
              <w:rPr>
                <w:rFonts w:ascii="Calibri" w:eastAsia="Calibri" w:hAnsi="Calibri" w:cs="Calibri"/>
                <w:b/>
                <w:bCs/>
                <w:i/>
                <w:iCs/>
                <w:sz w:val="28"/>
                <w:szCs w:val="28"/>
              </w:rPr>
              <w:t xml:space="preserve"> “Related </w:t>
            </w:r>
            <w:proofErr w:type="gramStart"/>
            <w:r>
              <w:rPr>
                <w:rFonts w:ascii="Calibri" w:eastAsia="Calibri" w:hAnsi="Calibri" w:cs="Calibri"/>
                <w:b/>
                <w:bCs/>
                <w:i/>
                <w:iCs/>
                <w:sz w:val="28"/>
                <w:szCs w:val="28"/>
              </w:rPr>
              <w:t>Conditions”</w:t>
            </w:r>
            <w:proofErr w:type="gramEnd"/>
          </w:p>
          <w:p w14:paraId="706AC8AF" w14:textId="16BCF122" w:rsidR="00142E20" w:rsidRDefault="00142E20" w:rsidP="00944ACA">
            <w:pPr>
              <w:jc w:val="center"/>
              <w:rPr>
                <w:rFonts w:ascii="Calibri" w:eastAsia="Calibri" w:hAnsi="Calibri" w:cs="Calibri"/>
                <w:sz w:val="28"/>
                <w:szCs w:val="28"/>
              </w:rPr>
            </w:pPr>
          </w:p>
          <w:p w14:paraId="04040B15" w14:textId="17679222" w:rsidR="00142E20" w:rsidRDefault="00142E20" w:rsidP="00C95B63">
            <w:pPr>
              <w:rPr>
                <w:rFonts w:ascii="Calibri" w:eastAsia="Calibri" w:hAnsi="Calibri" w:cs="Calibri"/>
                <w:sz w:val="28"/>
                <w:szCs w:val="28"/>
              </w:rPr>
            </w:pPr>
            <w:r>
              <w:rPr>
                <w:rFonts w:ascii="Calibri" w:eastAsia="Calibri" w:hAnsi="Calibri" w:cs="Calibri"/>
                <w:sz w:val="28"/>
                <w:szCs w:val="28"/>
              </w:rPr>
              <w:t>“T</w:t>
            </w:r>
            <w:r w:rsidRPr="00C95B63">
              <w:rPr>
                <w:rFonts w:ascii="Calibri" w:eastAsia="Calibri" w:hAnsi="Calibri" w:cs="Calibri"/>
                <w:sz w:val="28"/>
                <w:szCs w:val="28"/>
              </w:rPr>
              <w:t xml:space="preserve">his </w:t>
            </w:r>
            <w:r>
              <w:rPr>
                <w:rFonts w:ascii="Calibri" w:eastAsia="Calibri" w:hAnsi="Calibri" w:cs="Calibri"/>
                <w:sz w:val="28"/>
                <w:szCs w:val="28"/>
              </w:rPr>
              <w:t xml:space="preserve">link </w:t>
            </w:r>
            <w:r w:rsidRPr="00C95B63">
              <w:rPr>
                <w:rFonts w:ascii="Calibri" w:eastAsia="Calibri" w:hAnsi="Calibri" w:cs="Calibri"/>
                <w:sz w:val="28"/>
                <w:szCs w:val="28"/>
              </w:rPr>
              <w:t xml:space="preserve">takes us to another CDC website that is a great starting point for understanding disability definitions and getting some common initial questions answered. </w:t>
            </w:r>
            <w:r>
              <w:rPr>
                <w:rFonts w:ascii="Calibri" w:eastAsia="Calibri" w:hAnsi="Calibri" w:cs="Calibri"/>
                <w:sz w:val="28"/>
                <w:szCs w:val="28"/>
              </w:rPr>
              <w:t>T</w:t>
            </w:r>
            <w:r w:rsidRPr="00C95B63">
              <w:rPr>
                <w:rFonts w:ascii="Calibri" w:eastAsia="Calibri" w:hAnsi="Calibri" w:cs="Calibri"/>
                <w:sz w:val="28"/>
                <w:szCs w:val="28"/>
              </w:rPr>
              <w:t xml:space="preserve">his </w:t>
            </w:r>
            <w:r>
              <w:rPr>
                <w:rFonts w:ascii="Calibri" w:eastAsia="Calibri" w:hAnsi="Calibri" w:cs="Calibri"/>
                <w:sz w:val="28"/>
                <w:szCs w:val="28"/>
              </w:rPr>
              <w:t>green</w:t>
            </w:r>
            <w:r w:rsidRPr="00C95B63">
              <w:rPr>
                <w:rFonts w:ascii="Calibri" w:eastAsia="Calibri" w:hAnsi="Calibri" w:cs="Calibri"/>
                <w:sz w:val="28"/>
                <w:szCs w:val="28"/>
              </w:rPr>
              <w:t xml:space="preserve"> section</w:t>
            </w:r>
            <w:r>
              <w:rPr>
                <w:rFonts w:ascii="Calibri" w:eastAsia="Calibri" w:hAnsi="Calibri" w:cs="Calibri"/>
                <w:sz w:val="28"/>
                <w:szCs w:val="28"/>
              </w:rPr>
              <w:t xml:space="preserve"> </w:t>
            </w:r>
            <w:r w:rsidRPr="00C95B63">
              <w:rPr>
                <w:rFonts w:ascii="Calibri" w:eastAsia="Calibri" w:hAnsi="Calibri" w:cs="Calibri"/>
                <w:sz w:val="28"/>
                <w:szCs w:val="28"/>
              </w:rPr>
              <w:t>links to a variety of specific diagnoses and the</w:t>
            </w:r>
            <w:r>
              <w:rPr>
                <w:rFonts w:ascii="Calibri" w:eastAsia="Calibri" w:hAnsi="Calibri" w:cs="Calibri"/>
                <w:sz w:val="28"/>
                <w:szCs w:val="28"/>
              </w:rPr>
              <w:t>ir</w:t>
            </w:r>
            <w:r w:rsidRPr="00C95B63">
              <w:rPr>
                <w:rFonts w:ascii="Calibri" w:eastAsia="Calibri" w:hAnsi="Calibri" w:cs="Calibri"/>
                <w:sz w:val="28"/>
                <w:szCs w:val="28"/>
              </w:rPr>
              <w:t xml:space="preserve"> hyperlinks w</w:t>
            </w:r>
            <w:r>
              <w:rPr>
                <w:rFonts w:ascii="Calibri" w:eastAsia="Calibri" w:hAnsi="Calibri" w:cs="Calibri"/>
                <w:sz w:val="28"/>
                <w:szCs w:val="28"/>
              </w:rPr>
              <w:t>ill</w:t>
            </w:r>
            <w:r w:rsidRPr="00C95B63">
              <w:rPr>
                <w:rFonts w:ascii="Calibri" w:eastAsia="Calibri" w:hAnsi="Calibri" w:cs="Calibri"/>
                <w:sz w:val="28"/>
                <w:szCs w:val="28"/>
              </w:rPr>
              <w:t xml:space="preserve"> take you to information specific to those conditions.</w:t>
            </w:r>
            <w:r>
              <w:rPr>
                <w:rFonts w:ascii="Calibri" w:eastAsia="Calibri" w:hAnsi="Calibri" w:cs="Calibri"/>
                <w:sz w:val="28"/>
                <w:szCs w:val="28"/>
              </w:rPr>
              <w:t xml:space="preserve"> Now let’s close this Tip</w:t>
            </w:r>
            <w:r w:rsidR="005F3498">
              <w:rPr>
                <w:rFonts w:ascii="Calibri" w:eastAsia="Calibri" w:hAnsi="Calibri" w:cs="Calibri"/>
                <w:sz w:val="28"/>
                <w:szCs w:val="28"/>
              </w:rPr>
              <w:t xml:space="preserve"> S</w:t>
            </w:r>
            <w:r>
              <w:rPr>
                <w:rFonts w:ascii="Calibri" w:eastAsia="Calibri" w:hAnsi="Calibri" w:cs="Calibri"/>
                <w:sz w:val="28"/>
                <w:szCs w:val="28"/>
              </w:rPr>
              <w:t>heet.”</w:t>
            </w:r>
          </w:p>
        </w:tc>
      </w:tr>
      <w:tr w:rsidR="007A76CD" w14:paraId="15DC1BCF" w14:textId="77777777" w:rsidTr="00F70A30">
        <w:tc>
          <w:tcPr>
            <w:tcW w:w="442" w:type="dxa"/>
          </w:tcPr>
          <w:p w14:paraId="16C39805" w14:textId="5DFB8BF4" w:rsidR="00142E20" w:rsidRDefault="00142E20" w:rsidP="00D460D3">
            <w:r>
              <w:t>41</w:t>
            </w:r>
          </w:p>
        </w:tc>
        <w:tc>
          <w:tcPr>
            <w:tcW w:w="9003" w:type="dxa"/>
          </w:tcPr>
          <w:p w14:paraId="5BC4A827" w14:textId="0BB0D032" w:rsidR="00DB0FED" w:rsidRPr="00C619F0" w:rsidRDefault="00142E20" w:rsidP="00DB0FED">
            <w:pPr>
              <w:jc w:val="center"/>
              <w:rPr>
                <w:rFonts w:ascii="Calibri" w:eastAsia="Calibri" w:hAnsi="Calibri" w:cs="Calibri"/>
                <w:b/>
                <w:bCs/>
                <w:sz w:val="28"/>
                <w:szCs w:val="28"/>
              </w:rPr>
            </w:pPr>
            <w:r w:rsidRPr="1057B1A4">
              <w:rPr>
                <w:rFonts w:ascii="Calibri" w:eastAsia="Calibri" w:hAnsi="Calibri" w:cs="Calibri"/>
                <w:b/>
                <w:bCs/>
                <w:i/>
                <w:iCs/>
                <w:sz w:val="28"/>
                <w:szCs w:val="28"/>
              </w:rPr>
              <w:t>Close this Tip</w:t>
            </w:r>
            <w:r w:rsidR="00787355">
              <w:rPr>
                <w:rFonts w:ascii="Calibri" w:eastAsia="Calibri" w:hAnsi="Calibri" w:cs="Calibri"/>
                <w:b/>
                <w:bCs/>
                <w:i/>
                <w:iCs/>
                <w:sz w:val="28"/>
                <w:szCs w:val="28"/>
              </w:rPr>
              <w:t xml:space="preserve"> S</w:t>
            </w:r>
            <w:r w:rsidRPr="1057B1A4">
              <w:rPr>
                <w:rFonts w:ascii="Calibri" w:eastAsia="Calibri" w:hAnsi="Calibri" w:cs="Calibri"/>
                <w:b/>
                <w:bCs/>
                <w:i/>
                <w:iCs/>
                <w:sz w:val="28"/>
                <w:szCs w:val="28"/>
              </w:rPr>
              <w:t>heet</w:t>
            </w:r>
            <w:r w:rsidR="00DB0FED">
              <w:rPr>
                <w:rFonts w:ascii="Calibri" w:eastAsia="Calibri" w:hAnsi="Calibri" w:cs="Calibri"/>
                <w:b/>
                <w:bCs/>
                <w:i/>
                <w:iCs/>
                <w:sz w:val="28"/>
                <w:szCs w:val="28"/>
              </w:rPr>
              <w:t xml:space="preserve"> </w:t>
            </w:r>
            <w:r w:rsidR="00DB0FED" w:rsidRPr="00DB0FED">
              <w:rPr>
                <w:rFonts w:ascii="Calibri" w:eastAsia="Calibri" w:hAnsi="Calibri" w:cs="Calibri"/>
                <w:b/>
                <w:bCs/>
                <w:i/>
                <w:iCs/>
                <w:sz w:val="28"/>
                <w:szCs w:val="28"/>
              </w:rPr>
              <w:t>and</w:t>
            </w:r>
            <w:r w:rsidRPr="00DB0FED">
              <w:rPr>
                <w:rFonts w:ascii="Calibri" w:eastAsia="Calibri" w:hAnsi="Calibri" w:cs="Calibri"/>
                <w:b/>
                <w:bCs/>
                <w:i/>
                <w:iCs/>
                <w:sz w:val="28"/>
                <w:szCs w:val="28"/>
              </w:rPr>
              <w:t xml:space="preserve"> </w:t>
            </w:r>
            <w:r w:rsidR="00DB0FED" w:rsidRPr="00DB0FED">
              <w:rPr>
                <w:rFonts w:ascii="Calibri" w:eastAsia="Calibri" w:hAnsi="Calibri" w:cs="Calibri"/>
                <w:b/>
                <w:bCs/>
                <w:i/>
                <w:iCs/>
                <w:sz w:val="28"/>
                <w:szCs w:val="28"/>
              </w:rPr>
              <w:t>Click on ‘Tip Sheet for Navigators’ and Scroll Down to Show Areas Covered</w:t>
            </w:r>
          </w:p>
          <w:p w14:paraId="2BD2B0C6" w14:textId="2273C386" w:rsidR="00142E20" w:rsidRDefault="00142E20" w:rsidP="00944ACA">
            <w:pPr>
              <w:jc w:val="center"/>
              <w:rPr>
                <w:rFonts w:ascii="Calibri" w:eastAsia="Calibri" w:hAnsi="Calibri" w:cs="Calibri"/>
                <w:b/>
                <w:bCs/>
                <w:i/>
                <w:iCs/>
                <w:sz w:val="28"/>
                <w:szCs w:val="28"/>
              </w:rPr>
            </w:pPr>
          </w:p>
          <w:p w14:paraId="1C6CD2B5" w14:textId="66FD7611" w:rsidR="00142E20" w:rsidRDefault="00142E20" w:rsidP="00C619F0">
            <w:pPr>
              <w:rPr>
                <w:rFonts w:ascii="Calibri" w:eastAsia="Calibri" w:hAnsi="Calibri" w:cs="Calibri"/>
                <w:sz w:val="28"/>
                <w:szCs w:val="28"/>
              </w:rPr>
            </w:pPr>
            <w:r>
              <w:rPr>
                <w:rFonts w:ascii="Calibri" w:eastAsia="Calibri" w:hAnsi="Calibri" w:cs="Calibri"/>
                <w:sz w:val="28"/>
                <w:szCs w:val="28"/>
              </w:rPr>
              <w:t xml:space="preserve">“The second tip sheet ‘For Navigators’ </w:t>
            </w:r>
            <w:r w:rsidRPr="1057B1A4">
              <w:rPr>
                <w:rFonts w:ascii="Calibri" w:eastAsia="Calibri" w:hAnsi="Calibri" w:cs="Calibri"/>
                <w:sz w:val="28"/>
                <w:szCs w:val="28"/>
              </w:rPr>
              <w:t xml:space="preserve">is a valuable resource as it helps navigators move through the </w:t>
            </w:r>
            <w:r>
              <w:rPr>
                <w:rFonts w:ascii="Calibri" w:eastAsia="Calibri" w:hAnsi="Calibri" w:cs="Calibri"/>
                <w:sz w:val="28"/>
                <w:szCs w:val="28"/>
              </w:rPr>
              <w:t>sometimes-difficult</w:t>
            </w:r>
            <w:r w:rsidRPr="1057B1A4">
              <w:rPr>
                <w:rFonts w:ascii="Calibri" w:eastAsia="Calibri" w:hAnsi="Calibri" w:cs="Calibri"/>
                <w:sz w:val="28"/>
                <w:szCs w:val="28"/>
              </w:rPr>
              <w:t xml:space="preserve"> waters of a family’s reaction to a diagnosis, which can look different for every family. This information is relevant and applicable across diagnoses – including </w:t>
            </w:r>
            <w:r>
              <w:rPr>
                <w:rFonts w:ascii="Calibri" w:eastAsia="Calibri" w:hAnsi="Calibri" w:cs="Calibri"/>
                <w:sz w:val="28"/>
                <w:szCs w:val="28"/>
              </w:rPr>
              <w:t xml:space="preserve">developmental delay, </w:t>
            </w:r>
            <w:r w:rsidRPr="1057B1A4">
              <w:rPr>
                <w:rFonts w:ascii="Calibri" w:eastAsia="Calibri" w:hAnsi="Calibri" w:cs="Calibri"/>
                <w:sz w:val="28"/>
                <w:szCs w:val="28"/>
              </w:rPr>
              <w:t>hearing loss, Down syndrome, Fragile X, etc.</w:t>
            </w:r>
            <w:r>
              <w:rPr>
                <w:rFonts w:ascii="Calibri" w:eastAsia="Calibri" w:hAnsi="Calibri" w:cs="Calibri"/>
                <w:sz w:val="28"/>
                <w:szCs w:val="28"/>
              </w:rPr>
              <w:t xml:space="preserve"> </w:t>
            </w:r>
            <w:r w:rsidR="00DB0FED">
              <w:rPr>
                <w:rFonts w:ascii="Calibri" w:eastAsia="Calibri" w:hAnsi="Calibri" w:cs="Calibri"/>
                <w:sz w:val="28"/>
                <w:szCs w:val="28"/>
              </w:rPr>
              <w:t>Topics such as when a family does not agree with a diagnosis, or when they have questions about components of the evaluation are covered. Now let’s look briefly at the third tip sheet.”</w:t>
            </w:r>
          </w:p>
        </w:tc>
      </w:tr>
      <w:tr w:rsidR="007A76CD" w14:paraId="2E12D488" w14:textId="77777777" w:rsidTr="00F70A30">
        <w:tc>
          <w:tcPr>
            <w:tcW w:w="442" w:type="dxa"/>
          </w:tcPr>
          <w:p w14:paraId="5EFA4045" w14:textId="0A2C9FFC" w:rsidR="00142E20" w:rsidRDefault="00142E20" w:rsidP="00D460D3">
            <w:r>
              <w:t>42</w:t>
            </w:r>
          </w:p>
        </w:tc>
        <w:tc>
          <w:tcPr>
            <w:tcW w:w="9003" w:type="dxa"/>
          </w:tcPr>
          <w:p w14:paraId="40B746A4" w14:textId="208A79F3" w:rsidR="00142E20" w:rsidRDefault="00DB0FED" w:rsidP="00DB0FED">
            <w:pPr>
              <w:jc w:val="center"/>
              <w:rPr>
                <w:rFonts w:ascii="Calibri" w:eastAsia="Calibri" w:hAnsi="Calibri" w:cs="Calibri"/>
                <w:b/>
                <w:bCs/>
                <w:i/>
                <w:iCs/>
                <w:sz w:val="28"/>
                <w:szCs w:val="28"/>
              </w:rPr>
            </w:pPr>
            <w:r>
              <w:rPr>
                <w:rFonts w:ascii="Calibri" w:eastAsia="Calibri" w:hAnsi="Calibri" w:cs="Calibri"/>
                <w:b/>
                <w:bCs/>
                <w:i/>
                <w:iCs/>
                <w:sz w:val="28"/>
                <w:szCs w:val="28"/>
              </w:rPr>
              <w:t>Click on the Third Tip Sheet ‘Diagnosis Vs School Eligibility’</w:t>
            </w:r>
          </w:p>
          <w:p w14:paraId="5CC8EE61" w14:textId="77777777" w:rsidR="00DB0FED" w:rsidRPr="00DB0FED" w:rsidRDefault="00DB0FED" w:rsidP="00DB0FED">
            <w:pPr>
              <w:jc w:val="center"/>
              <w:rPr>
                <w:rFonts w:ascii="Calibri" w:eastAsia="Calibri" w:hAnsi="Calibri" w:cs="Calibri"/>
                <w:b/>
                <w:bCs/>
                <w:i/>
                <w:iCs/>
                <w:sz w:val="28"/>
                <w:szCs w:val="28"/>
              </w:rPr>
            </w:pPr>
          </w:p>
          <w:p w14:paraId="66204463" w14:textId="2E2366FC" w:rsidR="00142E20" w:rsidRDefault="00142E20" w:rsidP="00134C06">
            <w:pPr>
              <w:rPr>
                <w:rFonts w:ascii="Calibri" w:eastAsia="Calibri" w:hAnsi="Calibri" w:cs="Calibri"/>
                <w:sz w:val="28"/>
                <w:szCs w:val="28"/>
              </w:rPr>
            </w:pPr>
            <w:r>
              <w:rPr>
                <w:rFonts w:ascii="Calibri" w:eastAsia="Calibri" w:hAnsi="Calibri" w:cs="Calibri"/>
                <w:sz w:val="28"/>
                <w:szCs w:val="28"/>
              </w:rPr>
              <w:lastRenderedPageBreak/>
              <w:t>“</w:t>
            </w:r>
            <w:r w:rsidR="00DB0FED">
              <w:rPr>
                <w:rFonts w:ascii="Calibri" w:eastAsia="Calibri" w:hAnsi="Calibri" w:cs="Calibri"/>
                <w:sz w:val="28"/>
                <w:szCs w:val="28"/>
              </w:rPr>
              <w:t>The third tip sheet can be useful when talking to families about knowing the difference between a school eligibility label and a medical diagnosis.”</w:t>
            </w:r>
          </w:p>
          <w:p w14:paraId="7C0A3150" w14:textId="5D0F5B7E" w:rsidR="00142E20" w:rsidRPr="1057B1A4" w:rsidRDefault="00142E20" w:rsidP="00134C06">
            <w:pPr>
              <w:rPr>
                <w:rFonts w:ascii="Calibri" w:eastAsia="Calibri" w:hAnsi="Calibri" w:cs="Calibri"/>
                <w:b/>
                <w:bCs/>
                <w:i/>
                <w:iCs/>
                <w:sz w:val="28"/>
                <w:szCs w:val="28"/>
              </w:rPr>
            </w:pPr>
            <w:r>
              <w:rPr>
                <w:rFonts w:ascii="Calibri" w:eastAsia="Calibri" w:hAnsi="Calibri" w:cs="Calibri"/>
                <w:sz w:val="28"/>
                <w:szCs w:val="28"/>
              </w:rPr>
              <w:t>“</w:t>
            </w:r>
            <w:r w:rsidR="00DB0FED">
              <w:rPr>
                <w:rFonts w:ascii="Calibri" w:eastAsia="Calibri" w:hAnsi="Calibri" w:cs="Calibri"/>
                <w:sz w:val="28"/>
                <w:szCs w:val="28"/>
              </w:rPr>
              <w:t>Now, o</w:t>
            </w:r>
            <w:r>
              <w:rPr>
                <w:rFonts w:ascii="Calibri" w:eastAsia="Calibri" w:hAnsi="Calibri" w:cs="Calibri"/>
                <w:sz w:val="28"/>
                <w:szCs w:val="28"/>
              </w:rPr>
              <w:t xml:space="preserve">nce you have had time to talk with </w:t>
            </w:r>
            <w:r w:rsidR="00D706B1">
              <w:rPr>
                <w:rFonts w:ascii="Calibri" w:eastAsia="Calibri" w:hAnsi="Calibri" w:cs="Calibri"/>
                <w:sz w:val="28"/>
                <w:szCs w:val="28"/>
              </w:rPr>
              <w:t>the</w:t>
            </w:r>
            <w:r>
              <w:rPr>
                <w:rFonts w:ascii="Calibri" w:eastAsia="Calibri" w:hAnsi="Calibri" w:cs="Calibri"/>
                <w:sz w:val="28"/>
                <w:szCs w:val="28"/>
              </w:rPr>
              <w:t xml:space="preserve"> family about their concerns about the evaluation and perhaps help them take some action (observe child with other children, talk to his childcare teachers, etc.), the family may be more ready to move ahead with the recommendations made for their child. This may be the time to guide them to Question 3: the Resource Section to help them identify services and </w:t>
            </w:r>
            <w:proofErr w:type="gramStart"/>
            <w:r>
              <w:rPr>
                <w:rFonts w:ascii="Calibri" w:eastAsia="Calibri" w:hAnsi="Calibri" w:cs="Calibri"/>
                <w:sz w:val="28"/>
                <w:szCs w:val="28"/>
              </w:rPr>
              <w:t>supports</w:t>
            </w:r>
            <w:proofErr w:type="gramEnd"/>
            <w:r>
              <w:rPr>
                <w:rFonts w:ascii="Calibri" w:eastAsia="Calibri" w:hAnsi="Calibri" w:cs="Calibri"/>
                <w:sz w:val="28"/>
                <w:szCs w:val="28"/>
              </w:rPr>
              <w:t xml:space="preserve"> they may need.  But b</w:t>
            </w:r>
            <w:r w:rsidRPr="2F3C4F8B">
              <w:rPr>
                <w:rFonts w:ascii="Calibri" w:eastAsia="Calibri" w:hAnsi="Calibri" w:cs="Calibri"/>
                <w:sz w:val="28"/>
                <w:szCs w:val="28"/>
              </w:rPr>
              <w:t xml:space="preserve">efore we take a deeper dive into the </w:t>
            </w:r>
            <w:r>
              <w:rPr>
                <w:rFonts w:ascii="Calibri" w:eastAsia="Calibri" w:hAnsi="Calibri" w:cs="Calibri"/>
                <w:sz w:val="28"/>
                <w:szCs w:val="28"/>
              </w:rPr>
              <w:t>R</w:t>
            </w:r>
            <w:r w:rsidRPr="2F3C4F8B">
              <w:rPr>
                <w:rFonts w:ascii="Calibri" w:eastAsia="Calibri" w:hAnsi="Calibri" w:cs="Calibri"/>
                <w:sz w:val="28"/>
                <w:szCs w:val="28"/>
              </w:rPr>
              <w:t>esource</w:t>
            </w:r>
            <w:r>
              <w:rPr>
                <w:rFonts w:ascii="Calibri" w:eastAsia="Calibri" w:hAnsi="Calibri" w:cs="Calibri"/>
                <w:sz w:val="28"/>
                <w:szCs w:val="28"/>
              </w:rPr>
              <w:t>s</w:t>
            </w:r>
            <w:r w:rsidRPr="2F3C4F8B">
              <w:rPr>
                <w:rFonts w:ascii="Calibri" w:eastAsia="Calibri" w:hAnsi="Calibri" w:cs="Calibri"/>
                <w:sz w:val="28"/>
                <w:szCs w:val="28"/>
              </w:rPr>
              <w:t xml:space="preserve"> </w:t>
            </w:r>
            <w:r>
              <w:rPr>
                <w:rFonts w:ascii="Calibri" w:eastAsia="Calibri" w:hAnsi="Calibri" w:cs="Calibri"/>
                <w:sz w:val="28"/>
                <w:szCs w:val="28"/>
              </w:rPr>
              <w:t>S</w:t>
            </w:r>
            <w:r w:rsidRPr="2F3C4F8B">
              <w:rPr>
                <w:rFonts w:ascii="Calibri" w:eastAsia="Calibri" w:hAnsi="Calibri" w:cs="Calibri"/>
                <w:sz w:val="28"/>
                <w:szCs w:val="28"/>
              </w:rPr>
              <w:t>ection let’s think about a real-life scenario that you may face.</w:t>
            </w:r>
            <w:r>
              <w:rPr>
                <w:rFonts w:ascii="Calibri" w:eastAsia="Calibri" w:hAnsi="Calibri" w:cs="Calibri"/>
                <w:sz w:val="28"/>
                <w:szCs w:val="28"/>
              </w:rPr>
              <w:t xml:space="preserve"> For that we need to go back to start over.”</w:t>
            </w:r>
          </w:p>
        </w:tc>
      </w:tr>
      <w:tr w:rsidR="007A76CD" w14:paraId="2046E084" w14:textId="77777777" w:rsidTr="00F70A30">
        <w:tc>
          <w:tcPr>
            <w:tcW w:w="442" w:type="dxa"/>
          </w:tcPr>
          <w:p w14:paraId="5C2B9290" w14:textId="09256D9B" w:rsidR="00142E20" w:rsidRDefault="00142E20" w:rsidP="00D460D3">
            <w:r>
              <w:lastRenderedPageBreak/>
              <w:t>43</w:t>
            </w:r>
          </w:p>
        </w:tc>
        <w:tc>
          <w:tcPr>
            <w:tcW w:w="9003" w:type="dxa"/>
          </w:tcPr>
          <w:p w14:paraId="7ED2EA48" w14:textId="7352568C" w:rsidR="00142E20" w:rsidRDefault="00142E20" w:rsidP="00A15106">
            <w:pPr>
              <w:jc w:val="center"/>
              <w:rPr>
                <w:rFonts w:ascii="Calibri" w:eastAsia="Calibri" w:hAnsi="Calibri" w:cs="Calibri"/>
                <w:b/>
                <w:bCs/>
                <w:i/>
                <w:iCs/>
                <w:sz w:val="28"/>
                <w:szCs w:val="28"/>
              </w:rPr>
            </w:pPr>
            <w:r>
              <w:rPr>
                <w:rFonts w:ascii="Calibri" w:eastAsia="Calibri" w:hAnsi="Calibri" w:cs="Calibri"/>
                <w:b/>
                <w:bCs/>
                <w:i/>
                <w:iCs/>
                <w:sz w:val="28"/>
                <w:szCs w:val="28"/>
              </w:rPr>
              <w:t>C</w:t>
            </w:r>
            <w:r w:rsidRPr="00D86969">
              <w:rPr>
                <w:rFonts w:ascii="Calibri" w:eastAsia="Calibri" w:hAnsi="Calibri" w:cs="Calibri"/>
                <w:b/>
                <w:bCs/>
                <w:i/>
                <w:iCs/>
                <w:sz w:val="28"/>
                <w:szCs w:val="28"/>
              </w:rPr>
              <w:t xml:space="preserve">lick on the tab </w:t>
            </w:r>
            <w:r>
              <w:rPr>
                <w:rFonts w:ascii="Calibri" w:eastAsia="Calibri" w:hAnsi="Calibri" w:cs="Calibri"/>
                <w:b/>
                <w:bCs/>
                <w:i/>
                <w:iCs/>
                <w:sz w:val="28"/>
                <w:szCs w:val="28"/>
              </w:rPr>
              <w:t>at the top</w:t>
            </w:r>
            <w:r w:rsidRPr="00D86969">
              <w:rPr>
                <w:rFonts w:ascii="Calibri" w:eastAsia="Calibri" w:hAnsi="Calibri" w:cs="Calibri"/>
                <w:b/>
                <w:bCs/>
                <w:i/>
                <w:iCs/>
                <w:sz w:val="28"/>
                <w:szCs w:val="28"/>
              </w:rPr>
              <w:t xml:space="preserve"> of your browser </w:t>
            </w:r>
            <w:r>
              <w:rPr>
                <w:rFonts w:ascii="Calibri" w:eastAsia="Calibri" w:hAnsi="Calibri" w:cs="Calibri"/>
                <w:b/>
                <w:bCs/>
                <w:i/>
                <w:iCs/>
                <w:sz w:val="28"/>
                <w:szCs w:val="28"/>
              </w:rPr>
              <w:t>‘Monitoring Development’ and you’ll be ready to Click View Questions</w:t>
            </w:r>
          </w:p>
          <w:p w14:paraId="5EE1283E" w14:textId="77777777" w:rsidR="00142E20" w:rsidRPr="00D86969" w:rsidRDefault="00142E20" w:rsidP="00A15106">
            <w:pPr>
              <w:jc w:val="center"/>
              <w:rPr>
                <w:rFonts w:ascii="Calibri" w:eastAsia="Calibri" w:hAnsi="Calibri" w:cs="Calibri"/>
                <w:b/>
                <w:bCs/>
                <w:i/>
                <w:iCs/>
                <w:sz w:val="28"/>
                <w:szCs w:val="28"/>
              </w:rPr>
            </w:pPr>
          </w:p>
          <w:p w14:paraId="0ABA1867" w14:textId="53CB9A79" w:rsidR="00142E20" w:rsidRDefault="00142E20" w:rsidP="00C95B63">
            <w:pPr>
              <w:rPr>
                <w:rFonts w:ascii="Calibri" w:eastAsia="Calibri" w:hAnsi="Calibri" w:cs="Calibri"/>
                <w:sz w:val="28"/>
                <w:szCs w:val="28"/>
              </w:rPr>
            </w:pPr>
            <w:r>
              <w:rPr>
                <w:rFonts w:ascii="Calibri" w:eastAsia="Calibri" w:hAnsi="Calibri" w:cs="Calibri"/>
                <w:sz w:val="28"/>
                <w:szCs w:val="28"/>
              </w:rPr>
              <w:t xml:space="preserve">“Now, </w:t>
            </w:r>
            <w:r w:rsidRPr="2F3C4F8B">
              <w:rPr>
                <w:rFonts w:ascii="Calibri" w:eastAsia="Calibri" w:hAnsi="Calibri" w:cs="Calibri"/>
                <w:sz w:val="28"/>
                <w:szCs w:val="28"/>
              </w:rPr>
              <w:t xml:space="preserve">I want to show you how we can use this tool with a family who really doesn’t know if they should be concerned about their child’s development. </w:t>
            </w:r>
            <w:r>
              <w:rPr>
                <w:rFonts w:ascii="Calibri" w:eastAsia="Calibri" w:hAnsi="Calibri" w:cs="Calibri"/>
                <w:sz w:val="28"/>
                <w:szCs w:val="28"/>
              </w:rPr>
              <w:t>H</w:t>
            </w:r>
            <w:r w:rsidRPr="2F3C4F8B">
              <w:rPr>
                <w:rFonts w:ascii="Calibri" w:eastAsia="Calibri" w:hAnsi="Calibri" w:cs="Calibri"/>
                <w:sz w:val="28"/>
                <w:szCs w:val="28"/>
              </w:rPr>
              <w:t>ere’s the scenario: “</w:t>
            </w:r>
            <w:r w:rsidRPr="2F3C4F8B">
              <w:rPr>
                <w:rFonts w:ascii="Calibri" w:eastAsia="Calibri" w:hAnsi="Calibri" w:cs="Calibri"/>
                <w:b/>
                <w:bCs/>
                <w:sz w:val="28"/>
                <w:szCs w:val="28"/>
              </w:rPr>
              <w:t xml:space="preserve">Marcie, a </w:t>
            </w:r>
            <w:proofErr w:type="gramStart"/>
            <w:r w:rsidRPr="2F3C4F8B">
              <w:rPr>
                <w:rFonts w:ascii="Calibri" w:eastAsia="Calibri" w:hAnsi="Calibri" w:cs="Calibri"/>
                <w:b/>
                <w:bCs/>
                <w:sz w:val="28"/>
                <w:szCs w:val="28"/>
              </w:rPr>
              <w:t>20-year old</w:t>
            </w:r>
            <w:proofErr w:type="gramEnd"/>
            <w:r w:rsidRPr="2F3C4F8B">
              <w:rPr>
                <w:rFonts w:ascii="Calibri" w:eastAsia="Calibri" w:hAnsi="Calibri" w:cs="Calibri"/>
                <w:b/>
                <w:bCs/>
                <w:sz w:val="28"/>
                <w:szCs w:val="28"/>
              </w:rPr>
              <w:t>, single mother is beginning to worry about her son Noah’s development.  He just turned 2 and is her only child. She isn’t exactly sure what he should be doing at this age but wonders if he should have some words by now.</w:t>
            </w:r>
            <w:r w:rsidRPr="2F3C4F8B">
              <w:rPr>
                <w:rFonts w:ascii="Calibri" w:eastAsia="Calibri" w:hAnsi="Calibri" w:cs="Calibri"/>
                <w:sz w:val="28"/>
                <w:szCs w:val="28"/>
              </w:rPr>
              <w:t xml:space="preserve"> You and Marcie are going to sit side by side while you introduce her to the Family Navigation Guide and website</w:t>
            </w:r>
            <w:r>
              <w:rPr>
                <w:rFonts w:ascii="Calibri" w:eastAsia="Calibri" w:hAnsi="Calibri" w:cs="Calibri"/>
                <w:sz w:val="28"/>
                <w:szCs w:val="28"/>
              </w:rPr>
              <w:t xml:space="preserve">. You would start by </w:t>
            </w:r>
            <w:r w:rsidRPr="2F3C4F8B">
              <w:rPr>
                <w:rFonts w:ascii="Calibri" w:eastAsia="Calibri" w:hAnsi="Calibri" w:cs="Calibri"/>
                <w:sz w:val="28"/>
                <w:szCs w:val="28"/>
              </w:rPr>
              <w:t>walk</w:t>
            </w:r>
            <w:r>
              <w:rPr>
                <w:rFonts w:ascii="Calibri" w:eastAsia="Calibri" w:hAnsi="Calibri" w:cs="Calibri"/>
                <w:sz w:val="28"/>
                <w:szCs w:val="28"/>
              </w:rPr>
              <w:t>ing</w:t>
            </w:r>
            <w:r w:rsidRPr="2F3C4F8B">
              <w:rPr>
                <w:rFonts w:ascii="Calibri" w:eastAsia="Calibri" w:hAnsi="Calibri" w:cs="Calibri"/>
                <w:sz w:val="28"/>
                <w:szCs w:val="28"/>
              </w:rPr>
              <w:t xml:space="preserve"> her through the first page</w:t>
            </w:r>
            <w:r>
              <w:rPr>
                <w:rFonts w:ascii="Calibri" w:eastAsia="Calibri" w:hAnsi="Calibri" w:cs="Calibri"/>
                <w:sz w:val="28"/>
                <w:szCs w:val="28"/>
              </w:rPr>
              <w:t xml:space="preserve"> of the website, but we won’t do that now. Then </w:t>
            </w:r>
            <w:r w:rsidRPr="2F3C4F8B">
              <w:rPr>
                <w:rFonts w:ascii="Calibri" w:eastAsia="Calibri" w:hAnsi="Calibri" w:cs="Calibri"/>
                <w:sz w:val="28"/>
                <w:szCs w:val="28"/>
              </w:rPr>
              <w:t>click on View Questions</w:t>
            </w:r>
            <w:r>
              <w:rPr>
                <w:rFonts w:ascii="Calibri" w:eastAsia="Calibri" w:hAnsi="Calibri" w:cs="Calibri"/>
                <w:sz w:val="28"/>
                <w:szCs w:val="28"/>
              </w:rPr>
              <w:t>.</w:t>
            </w:r>
          </w:p>
        </w:tc>
      </w:tr>
      <w:tr w:rsidR="007A76CD" w14:paraId="33DB0553" w14:textId="77777777" w:rsidTr="00F70A30">
        <w:tc>
          <w:tcPr>
            <w:tcW w:w="442" w:type="dxa"/>
          </w:tcPr>
          <w:p w14:paraId="02BAC0F5" w14:textId="6FDCD7B5" w:rsidR="00142E20" w:rsidRDefault="00142E20" w:rsidP="00D460D3">
            <w:r>
              <w:t>44</w:t>
            </w:r>
          </w:p>
        </w:tc>
        <w:tc>
          <w:tcPr>
            <w:tcW w:w="9003" w:type="dxa"/>
          </w:tcPr>
          <w:p w14:paraId="05475CCA" w14:textId="77777777" w:rsidR="00142E20" w:rsidRDefault="00142E20" w:rsidP="00134C06">
            <w:pPr>
              <w:jc w:val="center"/>
              <w:rPr>
                <w:rFonts w:ascii="Calibri" w:eastAsia="Calibri" w:hAnsi="Calibri" w:cs="Calibri"/>
                <w:b/>
                <w:bCs/>
                <w:i/>
                <w:iCs/>
                <w:sz w:val="28"/>
                <w:szCs w:val="28"/>
              </w:rPr>
            </w:pPr>
            <w:r>
              <w:rPr>
                <w:rFonts w:ascii="Calibri" w:eastAsia="Calibri" w:hAnsi="Calibri" w:cs="Calibri"/>
                <w:b/>
                <w:bCs/>
                <w:i/>
                <w:iCs/>
                <w:sz w:val="28"/>
                <w:szCs w:val="28"/>
              </w:rPr>
              <w:t>C</w:t>
            </w:r>
            <w:r w:rsidRPr="6EFDB20D">
              <w:rPr>
                <w:rFonts w:ascii="Calibri" w:eastAsia="Calibri" w:hAnsi="Calibri" w:cs="Calibri"/>
                <w:b/>
                <w:bCs/>
                <w:i/>
                <w:iCs/>
                <w:sz w:val="28"/>
                <w:szCs w:val="28"/>
              </w:rPr>
              <w:t>lick View Questions</w:t>
            </w:r>
          </w:p>
          <w:p w14:paraId="1DBF5B45" w14:textId="77777777" w:rsidR="00142E20" w:rsidRDefault="00142E20" w:rsidP="00134C06">
            <w:pPr>
              <w:jc w:val="center"/>
              <w:rPr>
                <w:rFonts w:ascii="Calibri" w:eastAsia="Calibri" w:hAnsi="Calibri" w:cs="Calibri"/>
                <w:b/>
                <w:bCs/>
                <w:i/>
                <w:iCs/>
                <w:sz w:val="28"/>
                <w:szCs w:val="28"/>
              </w:rPr>
            </w:pPr>
          </w:p>
          <w:p w14:paraId="15608BAC" w14:textId="4C916824" w:rsidR="00142E20" w:rsidRPr="2F3C4F8B" w:rsidRDefault="00142E20" w:rsidP="00E12D36">
            <w:pPr>
              <w:rPr>
                <w:rFonts w:ascii="Calibri" w:eastAsia="Calibri" w:hAnsi="Calibri" w:cs="Calibri"/>
                <w:sz w:val="28"/>
                <w:szCs w:val="28"/>
              </w:rPr>
            </w:pPr>
            <w:r w:rsidRPr="2F3C4F8B">
              <w:rPr>
                <w:rFonts w:ascii="Calibri" w:eastAsia="Calibri" w:hAnsi="Calibri" w:cs="Calibri"/>
                <w:sz w:val="28"/>
                <w:szCs w:val="28"/>
              </w:rPr>
              <w:t xml:space="preserve">“We will restart this time because we are working with a new </w:t>
            </w:r>
            <w:r>
              <w:rPr>
                <w:rFonts w:ascii="Calibri" w:eastAsia="Calibri" w:hAnsi="Calibri" w:cs="Calibri"/>
                <w:sz w:val="28"/>
                <w:szCs w:val="28"/>
              </w:rPr>
              <w:t>family</w:t>
            </w:r>
            <w:r w:rsidRPr="2F3C4F8B">
              <w:rPr>
                <w:rFonts w:ascii="Calibri" w:eastAsia="Calibri" w:hAnsi="Calibri" w:cs="Calibri"/>
                <w:sz w:val="28"/>
                <w:szCs w:val="28"/>
              </w:rPr>
              <w:t>. You would review the icons with Marcie, then click ‘Begin’</w:t>
            </w:r>
            <w:r>
              <w:rPr>
                <w:rFonts w:ascii="Calibri" w:eastAsia="Calibri" w:hAnsi="Calibri" w:cs="Calibri"/>
                <w:sz w:val="28"/>
                <w:szCs w:val="28"/>
              </w:rPr>
              <w:t>.</w:t>
            </w:r>
          </w:p>
        </w:tc>
      </w:tr>
      <w:tr w:rsidR="007A76CD" w14:paraId="4CE35258" w14:textId="77777777" w:rsidTr="00F70A30">
        <w:tc>
          <w:tcPr>
            <w:tcW w:w="442" w:type="dxa"/>
          </w:tcPr>
          <w:p w14:paraId="2E232B02" w14:textId="30D2D08D" w:rsidR="00142E20" w:rsidRDefault="00142E20" w:rsidP="00D460D3">
            <w:r>
              <w:t>45</w:t>
            </w:r>
          </w:p>
        </w:tc>
        <w:tc>
          <w:tcPr>
            <w:tcW w:w="9003" w:type="dxa"/>
          </w:tcPr>
          <w:p w14:paraId="34CEFDD1" w14:textId="667DE909" w:rsidR="00142E20" w:rsidRPr="00044162" w:rsidRDefault="00142E20" w:rsidP="00044162">
            <w:pPr>
              <w:jc w:val="center"/>
              <w:rPr>
                <w:rFonts w:ascii="Calibri" w:eastAsia="Calibri" w:hAnsi="Calibri" w:cs="Calibri"/>
                <w:b/>
                <w:bCs/>
                <w:sz w:val="28"/>
                <w:szCs w:val="28"/>
              </w:rPr>
            </w:pPr>
            <w:r>
              <w:rPr>
                <w:rFonts w:ascii="Calibri" w:eastAsia="Calibri" w:hAnsi="Calibri" w:cs="Calibri"/>
                <w:b/>
                <w:bCs/>
                <w:sz w:val="28"/>
                <w:szCs w:val="28"/>
              </w:rPr>
              <w:t>Click Begin</w:t>
            </w:r>
          </w:p>
          <w:p w14:paraId="0EE0632D" w14:textId="77777777" w:rsidR="00142E20" w:rsidRDefault="00142E20" w:rsidP="00E12D36">
            <w:pPr>
              <w:rPr>
                <w:rFonts w:ascii="Calibri" w:eastAsia="Calibri" w:hAnsi="Calibri" w:cs="Calibri"/>
                <w:sz w:val="28"/>
                <w:szCs w:val="28"/>
              </w:rPr>
            </w:pPr>
          </w:p>
          <w:p w14:paraId="26EC28BB" w14:textId="19782A98" w:rsidR="00142E20" w:rsidRPr="2F3C4F8B" w:rsidRDefault="00142E20" w:rsidP="00E12D36">
            <w:pPr>
              <w:rPr>
                <w:rFonts w:ascii="Calibri" w:eastAsia="Calibri" w:hAnsi="Calibri" w:cs="Calibri"/>
                <w:sz w:val="28"/>
                <w:szCs w:val="28"/>
              </w:rPr>
            </w:pPr>
            <w:r w:rsidRPr="2F3C4F8B">
              <w:rPr>
                <w:rFonts w:ascii="Calibri" w:eastAsia="Calibri" w:hAnsi="Calibri" w:cs="Calibri"/>
                <w:sz w:val="28"/>
                <w:szCs w:val="28"/>
              </w:rPr>
              <w:t>“</w:t>
            </w:r>
            <w:r>
              <w:rPr>
                <w:rFonts w:ascii="Calibri" w:eastAsia="Calibri" w:hAnsi="Calibri" w:cs="Calibri"/>
                <w:sz w:val="28"/>
                <w:szCs w:val="28"/>
              </w:rPr>
              <w:t>After reading the 3 gating questions to Marci</w:t>
            </w:r>
            <w:r w:rsidRPr="2F3C4F8B">
              <w:rPr>
                <w:rFonts w:ascii="Calibri" w:eastAsia="Calibri" w:hAnsi="Calibri" w:cs="Calibri"/>
                <w:sz w:val="28"/>
                <w:szCs w:val="28"/>
              </w:rPr>
              <w:t>e</w:t>
            </w:r>
            <w:r>
              <w:rPr>
                <w:rFonts w:ascii="Calibri" w:eastAsia="Calibri" w:hAnsi="Calibri" w:cs="Calibri"/>
                <w:sz w:val="28"/>
                <w:szCs w:val="28"/>
              </w:rPr>
              <w:t>, you</w:t>
            </w:r>
            <w:r w:rsidRPr="2F3C4F8B">
              <w:rPr>
                <w:rFonts w:ascii="Calibri" w:eastAsia="Calibri" w:hAnsi="Calibri" w:cs="Calibri"/>
                <w:sz w:val="28"/>
                <w:szCs w:val="28"/>
              </w:rPr>
              <w:t xml:space="preserve"> would click on the top question because we are most interested in tracking Noah’s development and helping Marcie learn the developmental milestones Noah should be reaching </w:t>
            </w:r>
            <w:r>
              <w:rPr>
                <w:rFonts w:ascii="Calibri" w:eastAsia="Calibri" w:hAnsi="Calibri" w:cs="Calibri"/>
                <w:sz w:val="28"/>
                <w:szCs w:val="28"/>
              </w:rPr>
              <w:t xml:space="preserve">at </w:t>
            </w:r>
            <w:r w:rsidRPr="2F3C4F8B">
              <w:rPr>
                <w:rFonts w:ascii="Calibri" w:eastAsia="Calibri" w:hAnsi="Calibri" w:cs="Calibri"/>
                <w:sz w:val="28"/>
                <w:szCs w:val="28"/>
              </w:rPr>
              <w:t xml:space="preserve">two.” </w:t>
            </w:r>
          </w:p>
        </w:tc>
      </w:tr>
      <w:tr w:rsidR="007A76CD" w14:paraId="5FE19ACA" w14:textId="77777777" w:rsidTr="00F70A30">
        <w:tc>
          <w:tcPr>
            <w:tcW w:w="442" w:type="dxa"/>
          </w:tcPr>
          <w:p w14:paraId="1957838C" w14:textId="29ECDFED" w:rsidR="00142E20" w:rsidRDefault="00142E20" w:rsidP="00D460D3">
            <w:r>
              <w:t>46</w:t>
            </w:r>
          </w:p>
        </w:tc>
        <w:tc>
          <w:tcPr>
            <w:tcW w:w="9003" w:type="dxa"/>
          </w:tcPr>
          <w:p w14:paraId="042BF5BF" w14:textId="3FA7781C" w:rsidR="00142E20" w:rsidRDefault="00142E20" w:rsidP="00044162">
            <w:pPr>
              <w:jc w:val="center"/>
              <w:rPr>
                <w:rFonts w:ascii="Calibri" w:eastAsia="Calibri" w:hAnsi="Calibri" w:cs="Calibri"/>
                <w:b/>
                <w:bCs/>
                <w:i/>
                <w:iCs/>
                <w:sz w:val="28"/>
                <w:szCs w:val="28"/>
              </w:rPr>
            </w:pPr>
            <w:r w:rsidRPr="6EFDB20D">
              <w:rPr>
                <w:rFonts w:ascii="Calibri" w:eastAsia="Calibri" w:hAnsi="Calibri" w:cs="Calibri"/>
                <w:b/>
                <w:bCs/>
                <w:i/>
                <w:iCs/>
                <w:sz w:val="28"/>
                <w:szCs w:val="28"/>
              </w:rPr>
              <w:t>Click the top Question</w:t>
            </w:r>
            <w:r>
              <w:rPr>
                <w:rFonts w:ascii="Calibri" w:eastAsia="Calibri" w:hAnsi="Calibri" w:cs="Calibri"/>
                <w:b/>
                <w:bCs/>
                <w:i/>
                <w:iCs/>
                <w:sz w:val="28"/>
                <w:szCs w:val="28"/>
              </w:rPr>
              <w:t xml:space="preserve"> about Concerns</w:t>
            </w:r>
          </w:p>
          <w:p w14:paraId="20091F3C" w14:textId="77777777" w:rsidR="00142E20" w:rsidRDefault="00142E20" w:rsidP="00044162">
            <w:pPr>
              <w:jc w:val="center"/>
              <w:rPr>
                <w:rFonts w:ascii="Calibri" w:eastAsia="Calibri" w:hAnsi="Calibri" w:cs="Calibri"/>
                <w:b/>
                <w:bCs/>
                <w:i/>
                <w:iCs/>
                <w:sz w:val="28"/>
                <w:szCs w:val="28"/>
              </w:rPr>
            </w:pPr>
          </w:p>
          <w:p w14:paraId="35AD995F" w14:textId="08B06EB7" w:rsidR="00142E20" w:rsidRPr="2F3C4F8B" w:rsidRDefault="00142E20" w:rsidP="00E12D36">
            <w:pPr>
              <w:rPr>
                <w:rFonts w:ascii="Calibri" w:eastAsia="Calibri" w:hAnsi="Calibri" w:cs="Calibri"/>
                <w:sz w:val="28"/>
                <w:szCs w:val="28"/>
              </w:rPr>
            </w:pPr>
            <w:r w:rsidRPr="1057B1A4">
              <w:rPr>
                <w:rFonts w:ascii="Calibri" w:eastAsia="Calibri" w:hAnsi="Calibri" w:cs="Calibri"/>
                <w:sz w:val="28"/>
                <w:szCs w:val="28"/>
              </w:rPr>
              <w:t>“</w:t>
            </w:r>
            <w:r>
              <w:rPr>
                <w:rFonts w:ascii="Calibri" w:eastAsia="Calibri" w:hAnsi="Calibri" w:cs="Calibri"/>
                <w:sz w:val="28"/>
                <w:szCs w:val="28"/>
              </w:rPr>
              <w:t>R</w:t>
            </w:r>
            <w:r w:rsidRPr="1057B1A4">
              <w:rPr>
                <w:rFonts w:ascii="Calibri" w:eastAsia="Calibri" w:hAnsi="Calibri" w:cs="Calibri"/>
                <w:sz w:val="28"/>
                <w:szCs w:val="28"/>
              </w:rPr>
              <w:t xml:space="preserve">emember, Marcie doesn’t know what Noah should or should not be doing, so </w:t>
            </w:r>
            <w:r>
              <w:rPr>
                <w:rFonts w:ascii="Calibri" w:eastAsia="Calibri" w:hAnsi="Calibri" w:cs="Calibri"/>
                <w:sz w:val="28"/>
                <w:szCs w:val="28"/>
              </w:rPr>
              <w:t xml:space="preserve">after you read </w:t>
            </w:r>
            <w:r w:rsidRPr="1057B1A4">
              <w:rPr>
                <w:rFonts w:ascii="Calibri" w:eastAsia="Calibri" w:hAnsi="Calibri" w:cs="Calibri"/>
                <w:sz w:val="28"/>
                <w:szCs w:val="28"/>
              </w:rPr>
              <w:t>together</w:t>
            </w:r>
            <w:r>
              <w:rPr>
                <w:rFonts w:ascii="Calibri" w:eastAsia="Calibri" w:hAnsi="Calibri" w:cs="Calibri"/>
                <w:sz w:val="28"/>
                <w:szCs w:val="28"/>
              </w:rPr>
              <w:t xml:space="preserve"> the four response options</w:t>
            </w:r>
            <w:r w:rsidRPr="1057B1A4">
              <w:rPr>
                <w:rFonts w:ascii="Calibri" w:eastAsia="Calibri" w:hAnsi="Calibri" w:cs="Calibri"/>
                <w:sz w:val="28"/>
                <w:szCs w:val="28"/>
              </w:rPr>
              <w:t xml:space="preserve">, we would click, </w:t>
            </w:r>
            <w:r w:rsidRPr="00BC20DC">
              <w:rPr>
                <w:rFonts w:ascii="Calibri" w:eastAsia="Calibri" w:hAnsi="Calibri" w:cs="Calibri"/>
                <w:sz w:val="28"/>
                <w:szCs w:val="28"/>
              </w:rPr>
              <w:t xml:space="preserve">“No or </w:t>
            </w:r>
            <w:r w:rsidRPr="00BC20DC">
              <w:rPr>
                <w:rFonts w:ascii="Calibri" w:eastAsia="Calibri" w:hAnsi="Calibri" w:cs="Calibri"/>
                <w:sz w:val="28"/>
                <w:szCs w:val="28"/>
              </w:rPr>
              <w:lastRenderedPageBreak/>
              <w:t xml:space="preserve">I’m not sure” and see what resources the </w:t>
            </w:r>
            <w:r w:rsidRPr="1057B1A4">
              <w:rPr>
                <w:rFonts w:ascii="Calibri" w:eastAsia="Calibri" w:hAnsi="Calibri" w:cs="Calibri"/>
                <w:sz w:val="28"/>
                <w:szCs w:val="28"/>
              </w:rPr>
              <w:t>decision tree can lead us to for Marcie and Noah.</w:t>
            </w:r>
            <w:r>
              <w:rPr>
                <w:rFonts w:ascii="Calibri" w:eastAsia="Calibri" w:hAnsi="Calibri" w:cs="Calibri"/>
                <w:sz w:val="28"/>
                <w:szCs w:val="28"/>
              </w:rPr>
              <w:t>”</w:t>
            </w:r>
          </w:p>
        </w:tc>
      </w:tr>
      <w:tr w:rsidR="007A76CD" w14:paraId="1D03914B" w14:textId="77777777" w:rsidTr="00F70A30">
        <w:tc>
          <w:tcPr>
            <w:tcW w:w="442" w:type="dxa"/>
          </w:tcPr>
          <w:p w14:paraId="3D465443" w14:textId="1B812BE8" w:rsidR="00142E20" w:rsidRDefault="00142E20" w:rsidP="00D460D3">
            <w:r>
              <w:lastRenderedPageBreak/>
              <w:t>4</w:t>
            </w:r>
            <w:r w:rsidR="0066569E">
              <w:t>7</w:t>
            </w:r>
          </w:p>
        </w:tc>
        <w:tc>
          <w:tcPr>
            <w:tcW w:w="9003" w:type="dxa"/>
          </w:tcPr>
          <w:p w14:paraId="0C227B08" w14:textId="23BFD0CD" w:rsidR="00142E20" w:rsidRDefault="00142E20" w:rsidP="00044162">
            <w:pPr>
              <w:jc w:val="center"/>
              <w:rPr>
                <w:rFonts w:ascii="Calibri" w:eastAsia="Calibri" w:hAnsi="Calibri" w:cs="Calibri"/>
                <w:b/>
                <w:bCs/>
                <w:i/>
                <w:iCs/>
                <w:sz w:val="28"/>
                <w:szCs w:val="28"/>
              </w:rPr>
            </w:pPr>
            <w:r>
              <w:rPr>
                <w:rFonts w:ascii="Calibri" w:eastAsia="Calibri" w:hAnsi="Calibri" w:cs="Calibri"/>
                <w:b/>
                <w:bCs/>
                <w:i/>
                <w:iCs/>
                <w:sz w:val="28"/>
                <w:szCs w:val="28"/>
              </w:rPr>
              <w:t>C</w:t>
            </w:r>
            <w:r w:rsidRPr="1057B1A4">
              <w:rPr>
                <w:rFonts w:ascii="Calibri" w:eastAsia="Calibri" w:hAnsi="Calibri" w:cs="Calibri"/>
                <w:b/>
                <w:bCs/>
                <w:i/>
                <w:iCs/>
                <w:sz w:val="28"/>
                <w:szCs w:val="28"/>
              </w:rPr>
              <w:t xml:space="preserve">lick </w:t>
            </w:r>
            <w:r w:rsidR="00A66FF9">
              <w:rPr>
                <w:rFonts w:ascii="Calibri" w:eastAsia="Calibri" w:hAnsi="Calibri" w:cs="Calibri"/>
                <w:b/>
                <w:bCs/>
                <w:i/>
                <w:iCs/>
                <w:sz w:val="28"/>
                <w:szCs w:val="28"/>
              </w:rPr>
              <w:t>‘</w:t>
            </w:r>
            <w:r w:rsidRPr="00BC20DC">
              <w:rPr>
                <w:rFonts w:ascii="Calibri" w:eastAsia="Calibri" w:hAnsi="Calibri" w:cs="Calibri"/>
                <w:b/>
                <w:bCs/>
                <w:i/>
                <w:iCs/>
                <w:sz w:val="28"/>
                <w:szCs w:val="28"/>
              </w:rPr>
              <w:t xml:space="preserve">No or I’m not </w:t>
            </w:r>
            <w:proofErr w:type="gramStart"/>
            <w:r w:rsidRPr="00BC20DC">
              <w:rPr>
                <w:rFonts w:ascii="Calibri" w:eastAsia="Calibri" w:hAnsi="Calibri" w:cs="Calibri"/>
                <w:b/>
                <w:bCs/>
                <w:i/>
                <w:iCs/>
                <w:sz w:val="28"/>
                <w:szCs w:val="28"/>
              </w:rPr>
              <w:t>sure</w:t>
            </w:r>
            <w:r w:rsidR="00A66FF9">
              <w:rPr>
                <w:rFonts w:ascii="Calibri" w:eastAsia="Calibri" w:hAnsi="Calibri" w:cs="Calibri"/>
                <w:b/>
                <w:bCs/>
                <w:i/>
                <w:iCs/>
                <w:sz w:val="28"/>
                <w:szCs w:val="28"/>
              </w:rPr>
              <w:t>’</w:t>
            </w:r>
            <w:proofErr w:type="gramEnd"/>
          </w:p>
          <w:p w14:paraId="21D6A425" w14:textId="77777777" w:rsidR="00142E20" w:rsidRPr="00BC20DC" w:rsidRDefault="00142E20" w:rsidP="00044162">
            <w:pPr>
              <w:jc w:val="center"/>
              <w:rPr>
                <w:rFonts w:ascii="Calibri" w:eastAsia="Calibri" w:hAnsi="Calibri" w:cs="Calibri"/>
                <w:b/>
                <w:bCs/>
                <w:i/>
                <w:iCs/>
                <w:sz w:val="28"/>
                <w:szCs w:val="28"/>
              </w:rPr>
            </w:pPr>
          </w:p>
          <w:p w14:paraId="0DAC108C" w14:textId="0A8A9635" w:rsidR="00142E20" w:rsidRPr="6EFDB20D" w:rsidRDefault="00142E20" w:rsidP="00044162">
            <w:pPr>
              <w:rPr>
                <w:rFonts w:ascii="Calibri" w:eastAsia="Calibri" w:hAnsi="Calibri" w:cs="Calibri"/>
                <w:b/>
                <w:bCs/>
                <w:i/>
                <w:iCs/>
                <w:sz w:val="28"/>
                <w:szCs w:val="28"/>
              </w:rPr>
            </w:pPr>
            <w:r w:rsidRPr="1057B1A4">
              <w:rPr>
                <w:rFonts w:ascii="Calibri" w:eastAsia="Calibri" w:hAnsi="Calibri" w:cs="Calibri"/>
                <w:sz w:val="28"/>
                <w:szCs w:val="28"/>
              </w:rPr>
              <w:t>“This brings us to some wonderful information and resources that you can review with Marcie about what’s typical at each age of development.</w:t>
            </w:r>
            <w:r>
              <w:rPr>
                <w:rFonts w:ascii="Calibri" w:eastAsia="Calibri" w:hAnsi="Calibri" w:cs="Calibri"/>
                <w:sz w:val="28"/>
                <w:szCs w:val="28"/>
              </w:rPr>
              <w:t xml:space="preserve"> </w:t>
            </w:r>
            <w:r w:rsidRPr="1057B1A4">
              <w:rPr>
                <w:rFonts w:ascii="Calibri" w:eastAsia="Calibri" w:hAnsi="Calibri" w:cs="Calibri"/>
                <w:sz w:val="28"/>
                <w:szCs w:val="28"/>
              </w:rPr>
              <w:t>Let's click on Complete the Milestone Checklist to see what we could review with Marcie.</w:t>
            </w:r>
            <w:r>
              <w:rPr>
                <w:rFonts w:ascii="Calibri" w:eastAsia="Calibri" w:hAnsi="Calibri" w:cs="Calibri"/>
                <w:sz w:val="28"/>
                <w:szCs w:val="28"/>
              </w:rPr>
              <w:t>”</w:t>
            </w:r>
          </w:p>
        </w:tc>
      </w:tr>
      <w:tr w:rsidR="007A76CD" w14:paraId="1235E323" w14:textId="77777777" w:rsidTr="00F70A30">
        <w:tc>
          <w:tcPr>
            <w:tcW w:w="442" w:type="dxa"/>
          </w:tcPr>
          <w:p w14:paraId="77981FF5" w14:textId="13D10468" w:rsidR="00142E20" w:rsidRDefault="00142E20" w:rsidP="00D460D3">
            <w:r>
              <w:t>4</w:t>
            </w:r>
            <w:r w:rsidR="0066569E">
              <w:t>8</w:t>
            </w:r>
          </w:p>
        </w:tc>
        <w:tc>
          <w:tcPr>
            <w:tcW w:w="9003" w:type="dxa"/>
          </w:tcPr>
          <w:p w14:paraId="7F075C4B" w14:textId="77777777" w:rsidR="00142E20" w:rsidRDefault="00142E20" w:rsidP="003B1749">
            <w:pPr>
              <w:jc w:val="center"/>
              <w:rPr>
                <w:rFonts w:ascii="Calibri" w:eastAsia="Calibri" w:hAnsi="Calibri" w:cs="Calibri"/>
                <w:b/>
                <w:bCs/>
                <w:i/>
                <w:iCs/>
                <w:sz w:val="28"/>
                <w:szCs w:val="28"/>
              </w:rPr>
            </w:pPr>
            <w:r w:rsidRPr="1057B1A4">
              <w:rPr>
                <w:rFonts w:ascii="Calibri" w:eastAsia="Calibri" w:hAnsi="Calibri" w:cs="Calibri"/>
                <w:b/>
                <w:bCs/>
                <w:i/>
                <w:iCs/>
                <w:sz w:val="28"/>
                <w:szCs w:val="28"/>
              </w:rPr>
              <w:t>Click "Complete a milestone checklist"</w:t>
            </w:r>
            <w:r>
              <w:rPr>
                <w:rFonts w:ascii="Calibri" w:eastAsia="Calibri" w:hAnsi="Calibri" w:cs="Calibri"/>
                <w:b/>
                <w:bCs/>
                <w:i/>
                <w:iCs/>
                <w:sz w:val="28"/>
                <w:szCs w:val="28"/>
              </w:rPr>
              <w:t xml:space="preserve"> and scroll down the </w:t>
            </w:r>
            <w:proofErr w:type="gramStart"/>
            <w:r>
              <w:rPr>
                <w:rFonts w:ascii="Calibri" w:eastAsia="Calibri" w:hAnsi="Calibri" w:cs="Calibri"/>
                <w:b/>
                <w:bCs/>
                <w:i/>
                <w:iCs/>
                <w:sz w:val="28"/>
                <w:szCs w:val="28"/>
              </w:rPr>
              <w:t>page</w:t>
            </w:r>
            <w:proofErr w:type="gramEnd"/>
          </w:p>
          <w:p w14:paraId="586C9A89" w14:textId="77777777" w:rsidR="00142E20" w:rsidRDefault="00142E20" w:rsidP="003B1749">
            <w:pPr>
              <w:rPr>
                <w:rFonts w:ascii="Calibri" w:eastAsia="Calibri" w:hAnsi="Calibri" w:cs="Calibri"/>
                <w:sz w:val="28"/>
                <w:szCs w:val="28"/>
              </w:rPr>
            </w:pPr>
          </w:p>
          <w:p w14:paraId="3237654C" w14:textId="03A201AE" w:rsidR="00142E20" w:rsidRDefault="00142E20" w:rsidP="003B1749">
            <w:pPr>
              <w:rPr>
                <w:rFonts w:ascii="Calibri" w:eastAsia="Calibri" w:hAnsi="Calibri" w:cs="Calibri"/>
                <w:b/>
                <w:bCs/>
                <w:i/>
                <w:iCs/>
                <w:sz w:val="28"/>
                <w:szCs w:val="28"/>
              </w:rPr>
            </w:pPr>
            <w:r>
              <w:rPr>
                <w:rFonts w:ascii="Calibri" w:eastAsia="Calibri" w:hAnsi="Calibri" w:cs="Calibri"/>
                <w:sz w:val="28"/>
                <w:szCs w:val="28"/>
              </w:rPr>
              <w:t xml:space="preserve">“You may want to look over this page to see what’s available. </w:t>
            </w:r>
            <w:r w:rsidRPr="1057B1A4">
              <w:rPr>
                <w:rFonts w:ascii="Calibri" w:eastAsia="Calibri" w:hAnsi="Calibri" w:cs="Calibri"/>
                <w:sz w:val="28"/>
                <w:szCs w:val="28"/>
              </w:rPr>
              <w:t>For now, we could help her compare Noah’s development to the milestone checklist for 2</w:t>
            </w:r>
            <w:r>
              <w:rPr>
                <w:rFonts w:ascii="Calibri" w:eastAsia="Calibri" w:hAnsi="Calibri" w:cs="Calibri"/>
                <w:sz w:val="28"/>
                <w:szCs w:val="28"/>
              </w:rPr>
              <w:t xml:space="preserve"> year</w:t>
            </w:r>
            <w:r w:rsidRPr="1057B1A4">
              <w:rPr>
                <w:rFonts w:ascii="Calibri" w:eastAsia="Calibri" w:hAnsi="Calibri" w:cs="Calibri"/>
                <w:sz w:val="28"/>
                <w:szCs w:val="28"/>
              </w:rPr>
              <w:t>s</w:t>
            </w:r>
            <w:r>
              <w:rPr>
                <w:rFonts w:ascii="Calibri" w:eastAsia="Calibri" w:hAnsi="Calibri" w:cs="Calibri"/>
                <w:sz w:val="28"/>
                <w:szCs w:val="28"/>
              </w:rPr>
              <w:t>.”</w:t>
            </w:r>
          </w:p>
        </w:tc>
      </w:tr>
      <w:tr w:rsidR="007A76CD" w14:paraId="752208BC" w14:textId="77777777" w:rsidTr="00F70A30">
        <w:tc>
          <w:tcPr>
            <w:tcW w:w="442" w:type="dxa"/>
          </w:tcPr>
          <w:p w14:paraId="5DEC1667" w14:textId="11899B17" w:rsidR="00142E20" w:rsidRDefault="0066569E" w:rsidP="00D460D3">
            <w:r>
              <w:t>49</w:t>
            </w:r>
          </w:p>
        </w:tc>
        <w:tc>
          <w:tcPr>
            <w:tcW w:w="9003" w:type="dxa"/>
          </w:tcPr>
          <w:p w14:paraId="44BC6FDD" w14:textId="2AC8ECB9" w:rsidR="00142E20" w:rsidRDefault="00142E20" w:rsidP="003B1749">
            <w:pPr>
              <w:jc w:val="center"/>
              <w:rPr>
                <w:rFonts w:ascii="Calibri" w:eastAsia="Calibri" w:hAnsi="Calibri" w:cs="Calibri"/>
                <w:b/>
                <w:bCs/>
                <w:sz w:val="28"/>
                <w:szCs w:val="28"/>
              </w:rPr>
            </w:pPr>
            <w:r>
              <w:rPr>
                <w:rFonts w:ascii="Calibri" w:eastAsia="Calibri" w:hAnsi="Calibri" w:cs="Calibri"/>
                <w:b/>
                <w:bCs/>
                <w:sz w:val="28"/>
                <w:szCs w:val="28"/>
              </w:rPr>
              <w:t xml:space="preserve">Click on the 2 Years on the left side of the </w:t>
            </w:r>
            <w:proofErr w:type="gramStart"/>
            <w:r>
              <w:rPr>
                <w:rFonts w:ascii="Calibri" w:eastAsia="Calibri" w:hAnsi="Calibri" w:cs="Calibri"/>
                <w:b/>
                <w:bCs/>
                <w:sz w:val="28"/>
                <w:szCs w:val="28"/>
              </w:rPr>
              <w:t>page</w:t>
            </w:r>
            <w:proofErr w:type="gramEnd"/>
          </w:p>
          <w:p w14:paraId="367D6526" w14:textId="77777777" w:rsidR="00142E20" w:rsidRDefault="00142E20" w:rsidP="003B1749">
            <w:pPr>
              <w:jc w:val="center"/>
              <w:rPr>
                <w:rFonts w:ascii="Calibri" w:eastAsia="Calibri" w:hAnsi="Calibri" w:cs="Calibri"/>
                <w:b/>
                <w:bCs/>
                <w:sz w:val="28"/>
                <w:szCs w:val="28"/>
              </w:rPr>
            </w:pPr>
          </w:p>
          <w:p w14:paraId="1F9A14F0" w14:textId="0D97A65C" w:rsidR="00142E20" w:rsidRPr="1057B1A4" w:rsidRDefault="00142E20" w:rsidP="003B1749">
            <w:pPr>
              <w:rPr>
                <w:rFonts w:ascii="Calibri" w:eastAsia="Calibri" w:hAnsi="Calibri" w:cs="Calibri"/>
                <w:b/>
                <w:bCs/>
                <w:i/>
                <w:iCs/>
                <w:sz w:val="28"/>
                <w:szCs w:val="28"/>
              </w:rPr>
            </w:pPr>
            <w:r>
              <w:rPr>
                <w:rFonts w:ascii="Calibri" w:eastAsia="Calibri" w:hAnsi="Calibri" w:cs="Calibri"/>
                <w:sz w:val="28"/>
                <w:szCs w:val="28"/>
              </w:rPr>
              <w:t>“Let’s take a minute to look through the milestone list with Marcie and talk about Noah’s development in these areas.”</w:t>
            </w:r>
          </w:p>
        </w:tc>
      </w:tr>
      <w:tr w:rsidR="007A76CD" w14:paraId="78857CB7" w14:textId="77777777" w:rsidTr="00F70A30">
        <w:tc>
          <w:tcPr>
            <w:tcW w:w="442" w:type="dxa"/>
          </w:tcPr>
          <w:p w14:paraId="2622BB2A" w14:textId="596345A2" w:rsidR="00142E20" w:rsidRDefault="00142E20" w:rsidP="00D460D3">
            <w:r>
              <w:t>5</w:t>
            </w:r>
            <w:r w:rsidR="0066569E">
              <w:t>0</w:t>
            </w:r>
          </w:p>
        </w:tc>
        <w:tc>
          <w:tcPr>
            <w:tcW w:w="9003" w:type="dxa"/>
          </w:tcPr>
          <w:p w14:paraId="0603EF81" w14:textId="62C543DA" w:rsidR="00142E20" w:rsidRPr="003B1749" w:rsidRDefault="00142E20" w:rsidP="003B1749">
            <w:pPr>
              <w:jc w:val="center"/>
              <w:rPr>
                <w:rFonts w:ascii="Calibri" w:eastAsia="Calibri" w:hAnsi="Calibri" w:cs="Calibri"/>
                <w:b/>
                <w:bCs/>
                <w:sz w:val="28"/>
                <w:szCs w:val="28"/>
              </w:rPr>
            </w:pPr>
            <w:r>
              <w:rPr>
                <w:rFonts w:ascii="Calibri" w:eastAsia="Calibri" w:hAnsi="Calibri" w:cs="Calibri"/>
                <w:b/>
                <w:bCs/>
                <w:sz w:val="28"/>
                <w:szCs w:val="28"/>
              </w:rPr>
              <w:t>Close 2 Years Page</w:t>
            </w:r>
          </w:p>
          <w:p w14:paraId="01F25195" w14:textId="77777777" w:rsidR="00142E20" w:rsidRDefault="00142E20" w:rsidP="00E12D36">
            <w:pPr>
              <w:rPr>
                <w:rFonts w:ascii="Calibri" w:eastAsia="Calibri" w:hAnsi="Calibri" w:cs="Calibri"/>
                <w:sz w:val="28"/>
                <w:szCs w:val="28"/>
              </w:rPr>
            </w:pPr>
          </w:p>
          <w:p w14:paraId="62191D4A" w14:textId="3A096FB1" w:rsidR="00142E20" w:rsidRPr="1057B1A4" w:rsidRDefault="00142E20" w:rsidP="003B1749">
            <w:pPr>
              <w:rPr>
                <w:rFonts w:ascii="Calibri" w:eastAsia="Calibri" w:hAnsi="Calibri" w:cs="Calibri"/>
                <w:sz w:val="28"/>
                <w:szCs w:val="28"/>
              </w:rPr>
            </w:pPr>
            <w:r>
              <w:rPr>
                <w:rFonts w:ascii="Calibri" w:eastAsia="Calibri" w:hAnsi="Calibri" w:cs="Calibri"/>
                <w:sz w:val="28"/>
                <w:szCs w:val="28"/>
              </w:rPr>
              <w:t xml:space="preserve">“While still on the Milestones page, you may want to help Marcie download the Tracker app on her phone. On the right side of the page, you’ll see a place to view it and download it (but we won’t do that today). By guiding her to the app, you can help Marcie track Noah’s development. </w:t>
            </w:r>
            <w:r w:rsidRPr="0713D99A">
              <w:rPr>
                <w:rFonts w:ascii="Calibri" w:eastAsia="Calibri" w:hAnsi="Calibri" w:cs="Calibri"/>
                <w:sz w:val="28"/>
                <w:szCs w:val="28"/>
              </w:rPr>
              <w:t xml:space="preserve">Now I am going to head back to the decision tree.” </w:t>
            </w:r>
          </w:p>
        </w:tc>
      </w:tr>
      <w:tr w:rsidR="007A76CD" w14:paraId="710FAF4B" w14:textId="77777777" w:rsidTr="00F70A30">
        <w:tc>
          <w:tcPr>
            <w:tcW w:w="442" w:type="dxa"/>
          </w:tcPr>
          <w:p w14:paraId="14A5A01D" w14:textId="6F8256BF" w:rsidR="00142E20" w:rsidRDefault="00142E20" w:rsidP="00E12D36">
            <w:r>
              <w:t>5</w:t>
            </w:r>
            <w:r w:rsidR="0066569E">
              <w:t>1</w:t>
            </w:r>
          </w:p>
        </w:tc>
        <w:tc>
          <w:tcPr>
            <w:tcW w:w="9003" w:type="dxa"/>
          </w:tcPr>
          <w:p w14:paraId="5C85930F" w14:textId="097F3EEF" w:rsidR="00142E20" w:rsidRPr="002C637D" w:rsidRDefault="00142E20" w:rsidP="003B1749">
            <w:pPr>
              <w:jc w:val="center"/>
              <w:rPr>
                <w:rFonts w:ascii="Calibri" w:eastAsia="Calibri" w:hAnsi="Calibri" w:cs="Calibri"/>
                <w:b/>
                <w:bCs/>
                <w:i/>
                <w:iCs/>
                <w:sz w:val="28"/>
                <w:szCs w:val="28"/>
              </w:rPr>
            </w:pPr>
            <w:r w:rsidRPr="002C637D">
              <w:rPr>
                <w:rFonts w:ascii="Calibri" w:eastAsia="Calibri" w:hAnsi="Calibri" w:cs="Calibri"/>
                <w:b/>
                <w:bCs/>
                <w:i/>
                <w:iCs/>
                <w:sz w:val="28"/>
                <w:szCs w:val="28"/>
              </w:rPr>
              <w:t>Close out</w:t>
            </w:r>
            <w:r w:rsidR="00A66FF9">
              <w:rPr>
                <w:rFonts w:ascii="Calibri" w:eastAsia="Calibri" w:hAnsi="Calibri" w:cs="Calibri"/>
                <w:b/>
                <w:bCs/>
                <w:i/>
                <w:iCs/>
                <w:sz w:val="28"/>
                <w:szCs w:val="28"/>
              </w:rPr>
              <w:t xml:space="preserve"> CDC</w:t>
            </w:r>
            <w:r w:rsidRPr="002C637D">
              <w:rPr>
                <w:rFonts w:ascii="Calibri" w:eastAsia="Calibri" w:hAnsi="Calibri" w:cs="Calibri"/>
                <w:b/>
                <w:bCs/>
                <w:i/>
                <w:iCs/>
                <w:sz w:val="28"/>
                <w:szCs w:val="28"/>
              </w:rPr>
              <w:t xml:space="preserve"> Milestone</w:t>
            </w:r>
            <w:r w:rsidR="00A66FF9">
              <w:rPr>
                <w:rFonts w:ascii="Calibri" w:eastAsia="Calibri" w:hAnsi="Calibri" w:cs="Calibri"/>
                <w:b/>
                <w:bCs/>
                <w:i/>
                <w:iCs/>
                <w:sz w:val="28"/>
                <w:szCs w:val="28"/>
              </w:rPr>
              <w:t>s</w:t>
            </w:r>
            <w:r w:rsidRPr="002C637D">
              <w:rPr>
                <w:rFonts w:ascii="Calibri" w:eastAsia="Calibri" w:hAnsi="Calibri" w:cs="Calibri"/>
                <w:b/>
                <w:bCs/>
                <w:i/>
                <w:iCs/>
                <w:sz w:val="28"/>
                <w:szCs w:val="28"/>
              </w:rPr>
              <w:t xml:space="preserve"> </w:t>
            </w:r>
            <w:r w:rsidR="00A66FF9">
              <w:rPr>
                <w:rFonts w:ascii="Calibri" w:eastAsia="Calibri" w:hAnsi="Calibri" w:cs="Calibri"/>
                <w:b/>
                <w:bCs/>
                <w:i/>
                <w:iCs/>
                <w:sz w:val="28"/>
                <w:szCs w:val="28"/>
              </w:rPr>
              <w:t>Page</w:t>
            </w:r>
            <w:r w:rsidRPr="002C637D">
              <w:rPr>
                <w:rFonts w:ascii="Calibri" w:eastAsia="Calibri" w:hAnsi="Calibri" w:cs="Calibri"/>
                <w:b/>
                <w:bCs/>
                <w:i/>
                <w:iCs/>
                <w:sz w:val="28"/>
                <w:szCs w:val="28"/>
              </w:rPr>
              <w:t xml:space="preserve"> </w:t>
            </w:r>
          </w:p>
          <w:p w14:paraId="4DC1263A" w14:textId="23EA1A14" w:rsidR="00142E20" w:rsidRPr="002C637D" w:rsidRDefault="00142E20" w:rsidP="003B1749">
            <w:pPr>
              <w:jc w:val="center"/>
              <w:rPr>
                <w:rFonts w:ascii="Calibri" w:eastAsia="Calibri" w:hAnsi="Calibri" w:cs="Calibri"/>
                <w:b/>
                <w:bCs/>
                <w:sz w:val="28"/>
                <w:szCs w:val="28"/>
              </w:rPr>
            </w:pPr>
            <w:r w:rsidRPr="002C637D">
              <w:rPr>
                <w:rFonts w:ascii="Calibri" w:eastAsia="Calibri" w:hAnsi="Calibri" w:cs="Calibri"/>
                <w:b/>
                <w:bCs/>
                <w:i/>
                <w:iCs/>
                <w:sz w:val="28"/>
                <w:szCs w:val="28"/>
              </w:rPr>
              <w:t xml:space="preserve">Click Previous </w:t>
            </w:r>
            <w:r w:rsidR="00A66FF9">
              <w:rPr>
                <w:rFonts w:ascii="Calibri" w:eastAsia="Calibri" w:hAnsi="Calibri" w:cs="Calibri"/>
                <w:b/>
                <w:bCs/>
                <w:i/>
                <w:iCs/>
                <w:sz w:val="28"/>
                <w:szCs w:val="28"/>
              </w:rPr>
              <w:t xml:space="preserve">(Prev) </w:t>
            </w:r>
            <w:r w:rsidRPr="002C637D">
              <w:rPr>
                <w:rFonts w:ascii="Calibri" w:eastAsia="Calibri" w:hAnsi="Calibri" w:cs="Calibri"/>
                <w:b/>
                <w:bCs/>
                <w:i/>
                <w:iCs/>
                <w:sz w:val="28"/>
                <w:szCs w:val="28"/>
              </w:rPr>
              <w:t>Button Two Times</w:t>
            </w:r>
          </w:p>
          <w:p w14:paraId="274750E2" w14:textId="77777777" w:rsidR="00142E20" w:rsidRPr="002C637D" w:rsidRDefault="00142E20" w:rsidP="00E12D36">
            <w:pPr>
              <w:rPr>
                <w:rFonts w:ascii="Calibri" w:eastAsia="Calibri" w:hAnsi="Calibri" w:cs="Calibri"/>
                <w:sz w:val="28"/>
                <w:szCs w:val="28"/>
              </w:rPr>
            </w:pPr>
          </w:p>
          <w:p w14:paraId="0438D95F" w14:textId="33119A09" w:rsidR="00142E20" w:rsidRPr="002C637D" w:rsidRDefault="00142E20" w:rsidP="00E12D36">
            <w:r w:rsidRPr="002C637D">
              <w:rPr>
                <w:rFonts w:ascii="Calibri" w:eastAsia="Calibri" w:hAnsi="Calibri" w:cs="Calibri"/>
                <w:sz w:val="28"/>
                <w:szCs w:val="28"/>
              </w:rPr>
              <w:t>“Now let’s imagine that we are back seeing Marcie for a follow up visit and here’s what’s new with he</w:t>
            </w:r>
            <w:r>
              <w:rPr>
                <w:rFonts w:ascii="Calibri" w:eastAsia="Calibri" w:hAnsi="Calibri" w:cs="Calibri"/>
                <w:sz w:val="28"/>
                <w:szCs w:val="28"/>
              </w:rPr>
              <w:t xml:space="preserve">r.  </w:t>
            </w:r>
            <w:r w:rsidRPr="002C637D">
              <w:rPr>
                <w:rFonts w:ascii="Calibri" w:eastAsia="Calibri" w:hAnsi="Calibri" w:cs="Calibri"/>
                <w:sz w:val="28"/>
                <w:szCs w:val="28"/>
              </w:rPr>
              <w:t xml:space="preserve">Noah has started day care and his teachers have mentioned that he is quiet and likes to play by himself. They often report that Noah gets frustrated easily and has temper tantrums at times. Marcie has completed the CDC checklist in the milestone tracker app that she downloaded with you at your last visit. She noticed that Noah was not meeting all his speech and communication milestones. She tells you she wants to get him some help, but she doesn’t know what to say to their pediatrician. </w:t>
            </w:r>
          </w:p>
          <w:p w14:paraId="5650B3D4" w14:textId="055B0845" w:rsidR="00142E20" w:rsidRPr="002C637D" w:rsidRDefault="00142E20" w:rsidP="00E12D36">
            <w:pPr>
              <w:rPr>
                <w:rFonts w:ascii="Calibri" w:eastAsia="Calibri" w:hAnsi="Calibri" w:cs="Calibri"/>
                <w:sz w:val="28"/>
                <w:szCs w:val="28"/>
              </w:rPr>
            </w:pPr>
            <w:r w:rsidRPr="002C637D">
              <w:rPr>
                <w:rFonts w:ascii="Calibri" w:eastAsia="Calibri" w:hAnsi="Calibri" w:cs="Calibri"/>
                <w:sz w:val="28"/>
                <w:szCs w:val="28"/>
              </w:rPr>
              <w:lastRenderedPageBreak/>
              <w:t>Clearly things have changed a little bit for Marcie and Noah and now other people are having some concerns about Noah, too.</w:t>
            </w:r>
            <w:r>
              <w:rPr>
                <w:rFonts w:ascii="Calibri" w:eastAsia="Calibri" w:hAnsi="Calibri" w:cs="Calibri"/>
                <w:sz w:val="28"/>
                <w:szCs w:val="28"/>
              </w:rPr>
              <w:t xml:space="preserve"> </w:t>
            </w:r>
            <w:r w:rsidRPr="2F3C4F8B">
              <w:rPr>
                <w:rFonts w:ascii="Calibri" w:eastAsia="Calibri" w:hAnsi="Calibri" w:cs="Calibri"/>
                <w:sz w:val="28"/>
                <w:szCs w:val="28"/>
              </w:rPr>
              <w:t xml:space="preserve">So, we are going to go back to the </w:t>
            </w:r>
            <w:r>
              <w:rPr>
                <w:rFonts w:ascii="Calibri" w:eastAsia="Calibri" w:hAnsi="Calibri" w:cs="Calibri"/>
                <w:sz w:val="28"/>
                <w:szCs w:val="28"/>
              </w:rPr>
              <w:t>gating questions and ask Marcie to</w:t>
            </w:r>
            <w:r w:rsidRPr="2F3C4F8B">
              <w:rPr>
                <w:rFonts w:ascii="Calibri" w:eastAsia="Calibri" w:hAnsi="Calibri" w:cs="Calibri"/>
                <w:sz w:val="28"/>
                <w:szCs w:val="28"/>
              </w:rPr>
              <w:t xml:space="preserve"> ‘Pick the starting point that best applies to you and your child.</w:t>
            </w:r>
            <w:r>
              <w:rPr>
                <w:rFonts w:ascii="Calibri" w:eastAsia="Calibri" w:hAnsi="Calibri" w:cs="Calibri"/>
                <w:sz w:val="28"/>
                <w:szCs w:val="28"/>
              </w:rPr>
              <w:t xml:space="preserve">’ </w:t>
            </w:r>
            <w:r w:rsidRPr="2F3C4F8B">
              <w:rPr>
                <w:rFonts w:ascii="Calibri" w:eastAsia="Calibri" w:hAnsi="Calibri" w:cs="Calibri"/>
                <w:sz w:val="28"/>
                <w:szCs w:val="28"/>
              </w:rPr>
              <w:t xml:space="preserve">Click on the top </w:t>
            </w:r>
            <w:r>
              <w:rPr>
                <w:rFonts w:ascii="Calibri" w:eastAsia="Calibri" w:hAnsi="Calibri" w:cs="Calibri"/>
                <w:sz w:val="28"/>
                <w:szCs w:val="28"/>
              </w:rPr>
              <w:t>question</w:t>
            </w:r>
            <w:r w:rsidRPr="2F3C4F8B">
              <w:rPr>
                <w:rFonts w:ascii="Calibri" w:eastAsia="Calibri" w:hAnsi="Calibri" w:cs="Calibri"/>
                <w:sz w:val="28"/>
                <w:szCs w:val="28"/>
              </w:rPr>
              <w:t xml:space="preserve"> again to indicate that Marcie </w:t>
            </w:r>
            <w:r>
              <w:rPr>
                <w:rFonts w:ascii="Calibri" w:eastAsia="Calibri" w:hAnsi="Calibri" w:cs="Calibri"/>
                <w:sz w:val="28"/>
                <w:szCs w:val="28"/>
              </w:rPr>
              <w:t xml:space="preserve">and his teachers </w:t>
            </w:r>
            <w:r w:rsidRPr="2F3C4F8B">
              <w:rPr>
                <w:rFonts w:ascii="Calibri" w:eastAsia="Calibri" w:hAnsi="Calibri" w:cs="Calibri"/>
                <w:sz w:val="28"/>
                <w:szCs w:val="28"/>
              </w:rPr>
              <w:t>ha</w:t>
            </w:r>
            <w:r>
              <w:rPr>
                <w:rFonts w:ascii="Calibri" w:eastAsia="Calibri" w:hAnsi="Calibri" w:cs="Calibri"/>
                <w:sz w:val="28"/>
                <w:szCs w:val="28"/>
              </w:rPr>
              <w:t>ve</w:t>
            </w:r>
            <w:r w:rsidRPr="2F3C4F8B">
              <w:rPr>
                <w:rFonts w:ascii="Calibri" w:eastAsia="Calibri" w:hAnsi="Calibri" w:cs="Calibri"/>
                <w:sz w:val="28"/>
                <w:szCs w:val="28"/>
              </w:rPr>
              <w:t xml:space="preserve"> concerns </w:t>
            </w:r>
            <w:r>
              <w:rPr>
                <w:rFonts w:ascii="Calibri" w:eastAsia="Calibri" w:hAnsi="Calibri" w:cs="Calibri"/>
                <w:sz w:val="28"/>
                <w:szCs w:val="28"/>
              </w:rPr>
              <w:t>about</w:t>
            </w:r>
            <w:r w:rsidRPr="2F3C4F8B">
              <w:rPr>
                <w:rFonts w:ascii="Calibri" w:eastAsia="Calibri" w:hAnsi="Calibri" w:cs="Calibri"/>
                <w:sz w:val="28"/>
                <w:szCs w:val="28"/>
              </w:rPr>
              <w:t xml:space="preserve"> Noah’s development.”</w:t>
            </w:r>
            <w:r w:rsidRPr="002C637D">
              <w:rPr>
                <w:rFonts w:ascii="Calibri" w:eastAsia="Calibri" w:hAnsi="Calibri" w:cs="Calibri"/>
                <w:sz w:val="28"/>
                <w:szCs w:val="28"/>
              </w:rPr>
              <w:t xml:space="preserve"> </w:t>
            </w:r>
          </w:p>
        </w:tc>
      </w:tr>
      <w:tr w:rsidR="007A76CD" w14:paraId="49D9196F" w14:textId="77777777" w:rsidTr="00F70A30">
        <w:tc>
          <w:tcPr>
            <w:tcW w:w="442" w:type="dxa"/>
          </w:tcPr>
          <w:p w14:paraId="070F9DC3" w14:textId="12ECF271" w:rsidR="00142E20" w:rsidRDefault="00142E20" w:rsidP="00E12D36">
            <w:r>
              <w:lastRenderedPageBreak/>
              <w:t>5</w:t>
            </w:r>
            <w:r w:rsidR="0066569E">
              <w:t>2</w:t>
            </w:r>
          </w:p>
        </w:tc>
        <w:tc>
          <w:tcPr>
            <w:tcW w:w="9003" w:type="dxa"/>
          </w:tcPr>
          <w:p w14:paraId="06CBC98A" w14:textId="0A5859B3" w:rsidR="00142E20" w:rsidRDefault="00142E20" w:rsidP="002C637D">
            <w:pPr>
              <w:jc w:val="center"/>
              <w:rPr>
                <w:rFonts w:ascii="Calibri" w:eastAsia="Calibri" w:hAnsi="Calibri" w:cs="Calibri"/>
                <w:sz w:val="28"/>
                <w:szCs w:val="28"/>
              </w:rPr>
            </w:pPr>
            <w:r w:rsidRPr="6EFDB20D">
              <w:rPr>
                <w:rFonts w:ascii="Calibri" w:eastAsia="Calibri" w:hAnsi="Calibri" w:cs="Calibri"/>
                <w:b/>
                <w:bCs/>
                <w:i/>
                <w:iCs/>
                <w:sz w:val="28"/>
                <w:szCs w:val="28"/>
              </w:rPr>
              <w:t>Click on the Top Question</w:t>
            </w:r>
          </w:p>
          <w:p w14:paraId="28F99866" w14:textId="77777777" w:rsidR="00142E20" w:rsidRDefault="00142E20" w:rsidP="00E12D36">
            <w:pPr>
              <w:rPr>
                <w:rFonts w:ascii="Calibri" w:eastAsia="Calibri" w:hAnsi="Calibri" w:cs="Calibri"/>
                <w:sz w:val="28"/>
                <w:szCs w:val="28"/>
              </w:rPr>
            </w:pPr>
          </w:p>
          <w:p w14:paraId="652B5141" w14:textId="61B3832B" w:rsidR="00142E20" w:rsidRPr="2F3C4F8B" w:rsidRDefault="00142E20" w:rsidP="00E12D36">
            <w:pPr>
              <w:rPr>
                <w:rFonts w:ascii="Calibri" w:eastAsia="Calibri" w:hAnsi="Calibri" w:cs="Calibri"/>
                <w:sz w:val="28"/>
                <w:szCs w:val="28"/>
              </w:rPr>
            </w:pPr>
            <w:r w:rsidRPr="2F3C4F8B">
              <w:rPr>
                <w:rFonts w:ascii="Calibri" w:eastAsia="Calibri" w:hAnsi="Calibri" w:cs="Calibri"/>
                <w:sz w:val="28"/>
                <w:szCs w:val="28"/>
              </w:rPr>
              <w:t xml:space="preserve">“Now we will click on Yes again, because </w:t>
            </w:r>
            <w:r>
              <w:rPr>
                <w:rFonts w:ascii="Calibri" w:eastAsia="Calibri" w:hAnsi="Calibri" w:cs="Calibri"/>
                <w:sz w:val="28"/>
                <w:szCs w:val="28"/>
              </w:rPr>
              <w:t>there are</w:t>
            </w:r>
            <w:r w:rsidRPr="2F3C4F8B">
              <w:rPr>
                <w:rFonts w:ascii="Calibri" w:eastAsia="Calibri" w:hAnsi="Calibri" w:cs="Calibri"/>
                <w:sz w:val="28"/>
                <w:szCs w:val="28"/>
              </w:rPr>
              <w:t xml:space="preserve"> concerns about Noah.</w:t>
            </w:r>
            <w:r>
              <w:rPr>
                <w:rFonts w:ascii="Calibri" w:eastAsia="Calibri" w:hAnsi="Calibri" w:cs="Calibri"/>
                <w:sz w:val="28"/>
                <w:szCs w:val="28"/>
              </w:rPr>
              <w:t>”</w:t>
            </w:r>
          </w:p>
        </w:tc>
      </w:tr>
      <w:tr w:rsidR="007A76CD" w14:paraId="2570ECB8" w14:textId="77777777" w:rsidTr="00F70A30">
        <w:tc>
          <w:tcPr>
            <w:tcW w:w="442" w:type="dxa"/>
          </w:tcPr>
          <w:p w14:paraId="44A842CF" w14:textId="3206FB57" w:rsidR="00142E20" w:rsidRDefault="00142E20" w:rsidP="00E12D36">
            <w:r>
              <w:t>5</w:t>
            </w:r>
            <w:r w:rsidR="0066569E">
              <w:t>3</w:t>
            </w:r>
          </w:p>
        </w:tc>
        <w:tc>
          <w:tcPr>
            <w:tcW w:w="9003" w:type="dxa"/>
          </w:tcPr>
          <w:p w14:paraId="03F71C7E" w14:textId="77777777" w:rsidR="00142E20" w:rsidRDefault="00142E20" w:rsidP="002C637D">
            <w:pPr>
              <w:jc w:val="center"/>
              <w:rPr>
                <w:rFonts w:ascii="Calibri" w:eastAsia="Calibri" w:hAnsi="Calibri" w:cs="Calibri"/>
                <w:b/>
                <w:bCs/>
                <w:i/>
                <w:iCs/>
                <w:sz w:val="28"/>
                <w:szCs w:val="28"/>
              </w:rPr>
            </w:pPr>
            <w:r w:rsidRPr="6EFDB20D">
              <w:rPr>
                <w:rFonts w:ascii="Calibri" w:eastAsia="Calibri" w:hAnsi="Calibri" w:cs="Calibri"/>
                <w:b/>
                <w:bCs/>
                <w:i/>
                <w:iCs/>
                <w:sz w:val="28"/>
                <w:szCs w:val="28"/>
              </w:rPr>
              <w:t>Click Yes</w:t>
            </w:r>
          </w:p>
          <w:p w14:paraId="15840FC1" w14:textId="77777777" w:rsidR="00142E20" w:rsidRDefault="00142E20" w:rsidP="002C637D">
            <w:pPr>
              <w:jc w:val="center"/>
              <w:rPr>
                <w:rFonts w:ascii="Calibri" w:eastAsia="Calibri" w:hAnsi="Calibri" w:cs="Calibri"/>
                <w:b/>
                <w:bCs/>
                <w:i/>
                <w:iCs/>
                <w:sz w:val="28"/>
                <w:szCs w:val="28"/>
              </w:rPr>
            </w:pPr>
          </w:p>
          <w:p w14:paraId="59C63F22" w14:textId="1BB5FBD4" w:rsidR="00142E20" w:rsidRPr="2F3C4F8B" w:rsidRDefault="00142E20" w:rsidP="00E12D36">
            <w:pPr>
              <w:rPr>
                <w:rFonts w:ascii="Calibri" w:eastAsia="Calibri" w:hAnsi="Calibri" w:cs="Calibri"/>
                <w:sz w:val="28"/>
                <w:szCs w:val="28"/>
              </w:rPr>
            </w:pPr>
            <w:r>
              <w:rPr>
                <w:rFonts w:ascii="Calibri" w:eastAsia="Calibri" w:hAnsi="Calibri" w:cs="Calibri"/>
                <w:sz w:val="28"/>
                <w:szCs w:val="28"/>
              </w:rPr>
              <w:t>“</w:t>
            </w:r>
            <w:r w:rsidRPr="6EFDB20D">
              <w:rPr>
                <w:rFonts w:ascii="Calibri" w:eastAsia="Calibri" w:hAnsi="Calibri" w:cs="Calibri"/>
                <w:sz w:val="28"/>
                <w:szCs w:val="28"/>
              </w:rPr>
              <w:t xml:space="preserve">And now </w:t>
            </w:r>
            <w:r>
              <w:rPr>
                <w:rFonts w:ascii="Calibri" w:eastAsia="Calibri" w:hAnsi="Calibri" w:cs="Calibri"/>
                <w:sz w:val="28"/>
                <w:szCs w:val="28"/>
              </w:rPr>
              <w:t>the</w:t>
            </w:r>
            <w:r w:rsidRPr="6EFDB20D">
              <w:rPr>
                <w:rFonts w:ascii="Calibri" w:eastAsia="Calibri" w:hAnsi="Calibri" w:cs="Calibri"/>
                <w:sz w:val="28"/>
                <w:szCs w:val="28"/>
              </w:rPr>
              <w:t xml:space="preserve"> question asks, </w:t>
            </w:r>
            <w:r>
              <w:rPr>
                <w:rFonts w:ascii="Calibri" w:eastAsia="Calibri" w:hAnsi="Calibri" w:cs="Calibri"/>
                <w:sz w:val="28"/>
                <w:szCs w:val="28"/>
              </w:rPr>
              <w:t>‘</w:t>
            </w:r>
            <w:r w:rsidRPr="6EFDB20D">
              <w:rPr>
                <w:rFonts w:ascii="Calibri" w:eastAsia="Calibri" w:hAnsi="Calibri" w:cs="Calibri"/>
                <w:sz w:val="28"/>
                <w:szCs w:val="28"/>
              </w:rPr>
              <w:t>Have you talked to the doctor?</w:t>
            </w:r>
            <w:r>
              <w:rPr>
                <w:rFonts w:ascii="Calibri" w:eastAsia="Calibri" w:hAnsi="Calibri" w:cs="Calibri"/>
                <w:sz w:val="28"/>
                <w:szCs w:val="28"/>
              </w:rPr>
              <w:t>’</w:t>
            </w:r>
            <w:r w:rsidRPr="6EFDB20D">
              <w:rPr>
                <w:rFonts w:ascii="Calibri" w:eastAsia="Calibri" w:hAnsi="Calibri" w:cs="Calibri"/>
                <w:sz w:val="28"/>
                <w:szCs w:val="28"/>
              </w:rPr>
              <w:t xml:space="preserve"> and </w:t>
            </w:r>
            <w:r>
              <w:rPr>
                <w:rFonts w:ascii="Calibri" w:eastAsia="Calibri" w:hAnsi="Calibri" w:cs="Calibri"/>
                <w:sz w:val="28"/>
                <w:szCs w:val="28"/>
              </w:rPr>
              <w:t xml:space="preserve">after reading the response options, </w:t>
            </w:r>
            <w:r w:rsidRPr="6EFDB20D">
              <w:rPr>
                <w:rFonts w:ascii="Calibri" w:eastAsia="Calibri" w:hAnsi="Calibri" w:cs="Calibri"/>
                <w:sz w:val="28"/>
                <w:szCs w:val="28"/>
              </w:rPr>
              <w:t xml:space="preserve">we will click </w:t>
            </w:r>
            <w:r>
              <w:rPr>
                <w:rFonts w:ascii="Calibri" w:eastAsia="Calibri" w:hAnsi="Calibri" w:cs="Calibri"/>
                <w:sz w:val="28"/>
                <w:szCs w:val="28"/>
              </w:rPr>
              <w:t>‘</w:t>
            </w:r>
            <w:r w:rsidRPr="6EFDB20D">
              <w:rPr>
                <w:rFonts w:ascii="Calibri" w:eastAsia="Calibri" w:hAnsi="Calibri" w:cs="Calibri"/>
                <w:sz w:val="28"/>
                <w:szCs w:val="28"/>
              </w:rPr>
              <w:t>No</w:t>
            </w:r>
            <w:r>
              <w:rPr>
                <w:rFonts w:ascii="Calibri" w:eastAsia="Calibri" w:hAnsi="Calibri" w:cs="Calibri"/>
                <w:sz w:val="28"/>
                <w:szCs w:val="28"/>
              </w:rPr>
              <w:t>,</w:t>
            </w:r>
            <w:r w:rsidRPr="6EFDB20D">
              <w:rPr>
                <w:rFonts w:ascii="Calibri" w:eastAsia="Calibri" w:hAnsi="Calibri" w:cs="Calibri"/>
                <w:sz w:val="28"/>
                <w:szCs w:val="28"/>
              </w:rPr>
              <w:t xml:space="preserve"> but I want to</w:t>
            </w:r>
            <w:r>
              <w:rPr>
                <w:rFonts w:ascii="Calibri" w:eastAsia="Calibri" w:hAnsi="Calibri" w:cs="Calibri"/>
                <w:sz w:val="28"/>
                <w:szCs w:val="28"/>
              </w:rPr>
              <w:t>’</w:t>
            </w:r>
            <w:r w:rsidRPr="6EFDB20D">
              <w:rPr>
                <w:rFonts w:ascii="Calibri" w:eastAsia="Calibri" w:hAnsi="Calibri" w:cs="Calibri"/>
                <w:sz w:val="28"/>
                <w:szCs w:val="28"/>
              </w:rPr>
              <w:t xml:space="preserve"> because that is what Marcie has shared with us at this </w:t>
            </w:r>
            <w:proofErr w:type="gramStart"/>
            <w:r w:rsidRPr="6EFDB20D">
              <w:rPr>
                <w:rFonts w:ascii="Calibri" w:eastAsia="Calibri" w:hAnsi="Calibri" w:cs="Calibri"/>
                <w:sz w:val="28"/>
                <w:szCs w:val="28"/>
              </w:rPr>
              <w:t>particular visit</w:t>
            </w:r>
            <w:proofErr w:type="gramEnd"/>
            <w:r w:rsidRPr="6EFDB20D">
              <w:rPr>
                <w:rFonts w:ascii="Calibri" w:eastAsia="Calibri" w:hAnsi="Calibri" w:cs="Calibri"/>
                <w:sz w:val="28"/>
                <w:szCs w:val="28"/>
              </w:rPr>
              <w:t>.</w:t>
            </w:r>
            <w:r>
              <w:rPr>
                <w:rFonts w:ascii="Calibri" w:eastAsia="Calibri" w:hAnsi="Calibri" w:cs="Calibri"/>
                <w:sz w:val="28"/>
                <w:szCs w:val="28"/>
              </w:rPr>
              <w:t>”</w:t>
            </w:r>
          </w:p>
        </w:tc>
      </w:tr>
      <w:tr w:rsidR="007A76CD" w14:paraId="1E505BD4" w14:textId="77777777" w:rsidTr="00F70A30">
        <w:tc>
          <w:tcPr>
            <w:tcW w:w="442" w:type="dxa"/>
          </w:tcPr>
          <w:p w14:paraId="273FB9FC" w14:textId="7BE25509" w:rsidR="00142E20" w:rsidRDefault="00142E20" w:rsidP="00E12D36">
            <w:r>
              <w:t>5</w:t>
            </w:r>
            <w:r w:rsidR="0066569E">
              <w:t>4</w:t>
            </w:r>
          </w:p>
        </w:tc>
        <w:tc>
          <w:tcPr>
            <w:tcW w:w="9003" w:type="dxa"/>
          </w:tcPr>
          <w:p w14:paraId="68AC3BD3" w14:textId="77777777" w:rsidR="00142E20" w:rsidRDefault="00142E20" w:rsidP="002C637D">
            <w:pPr>
              <w:jc w:val="center"/>
              <w:rPr>
                <w:rFonts w:ascii="Calibri" w:eastAsia="Calibri" w:hAnsi="Calibri" w:cs="Calibri"/>
                <w:b/>
                <w:bCs/>
                <w:i/>
                <w:iCs/>
                <w:sz w:val="28"/>
                <w:szCs w:val="28"/>
              </w:rPr>
            </w:pPr>
            <w:r w:rsidRPr="2F3C4F8B">
              <w:rPr>
                <w:rFonts w:ascii="Calibri" w:eastAsia="Calibri" w:hAnsi="Calibri" w:cs="Calibri"/>
                <w:b/>
                <w:bCs/>
                <w:i/>
                <w:iCs/>
                <w:sz w:val="28"/>
                <w:szCs w:val="28"/>
              </w:rPr>
              <w:t xml:space="preserve">Click </w:t>
            </w:r>
            <w:r>
              <w:rPr>
                <w:rFonts w:ascii="Calibri" w:eastAsia="Calibri" w:hAnsi="Calibri" w:cs="Calibri"/>
                <w:b/>
                <w:bCs/>
                <w:i/>
                <w:iCs/>
                <w:sz w:val="28"/>
                <w:szCs w:val="28"/>
              </w:rPr>
              <w:t>“</w:t>
            </w:r>
            <w:r w:rsidRPr="2F3C4F8B">
              <w:rPr>
                <w:rFonts w:ascii="Calibri" w:eastAsia="Calibri" w:hAnsi="Calibri" w:cs="Calibri"/>
                <w:b/>
                <w:bCs/>
                <w:i/>
                <w:iCs/>
                <w:sz w:val="28"/>
                <w:szCs w:val="28"/>
              </w:rPr>
              <w:t>No, but I want to</w:t>
            </w:r>
            <w:r>
              <w:rPr>
                <w:rFonts w:ascii="Calibri" w:eastAsia="Calibri" w:hAnsi="Calibri" w:cs="Calibri"/>
                <w:b/>
                <w:bCs/>
                <w:i/>
                <w:iCs/>
                <w:sz w:val="28"/>
                <w:szCs w:val="28"/>
              </w:rPr>
              <w:t>.”</w:t>
            </w:r>
          </w:p>
          <w:p w14:paraId="196670CB" w14:textId="77777777" w:rsidR="00142E20" w:rsidRDefault="00142E20" w:rsidP="002C637D">
            <w:pPr>
              <w:jc w:val="center"/>
              <w:rPr>
                <w:rFonts w:ascii="Calibri" w:eastAsia="Calibri" w:hAnsi="Calibri" w:cs="Calibri"/>
                <w:sz w:val="28"/>
                <w:szCs w:val="28"/>
              </w:rPr>
            </w:pPr>
          </w:p>
          <w:p w14:paraId="5FE63A1D" w14:textId="3E4F6321" w:rsidR="00142E20" w:rsidRDefault="00142E20" w:rsidP="00E12D36">
            <w:pPr>
              <w:rPr>
                <w:rFonts w:ascii="Calibri" w:eastAsia="Calibri" w:hAnsi="Calibri" w:cs="Calibri"/>
                <w:sz w:val="28"/>
                <w:szCs w:val="28"/>
              </w:rPr>
            </w:pPr>
            <w:r>
              <w:rPr>
                <w:rFonts w:ascii="Calibri" w:eastAsia="Calibri" w:hAnsi="Calibri" w:cs="Calibri"/>
                <w:sz w:val="28"/>
                <w:szCs w:val="28"/>
              </w:rPr>
              <w:t xml:space="preserve">“This step leads us to </w:t>
            </w:r>
            <w:r w:rsidRPr="1057B1A4">
              <w:rPr>
                <w:rFonts w:ascii="Calibri" w:eastAsia="Calibri" w:hAnsi="Calibri" w:cs="Calibri"/>
                <w:sz w:val="28"/>
                <w:szCs w:val="28"/>
              </w:rPr>
              <w:t>a resource t</w:t>
            </w:r>
            <w:r>
              <w:rPr>
                <w:rFonts w:ascii="Calibri" w:eastAsia="Calibri" w:hAnsi="Calibri" w:cs="Calibri"/>
                <w:sz w:val="28"/>
                <w:szCs w:val="28"/>
              </w:rPr>
              <w:t>hat can</w:t>
            </w:r>
            <w:r w:rsidRPr="1057B1A4">
              <w:rPr>
                <w:rFonts w:ascii="Calibri" w:eastAsia="Calibri" w:hAnsi="Calibri" w:cs="Calibri"/>
                <w:sz w:val="28"/>
                <w:szCs w:val="28"/>
              </w:rPr>
              <w:t xml:space="preserve"> help Marcie feel more confident and comfortable talking to Noah’s doctor – which is exactly what she needs to feel empowered to take </w:t>
            </w:r>
            <w:r>
              <w:rPr>
                <w:rFonts w:ascii="Calibri" w:eastAsia="Calibri" w:hAnsi="Calibri" w:cs="Calibri"/>
                <w:sz w:val="28"/>
                <w:szCs w:val="28"/>
              </w:rPr>
              <w:t>additional</w:t>
            </w:r>
            <w:r w:rsidRPr="1057B1A4">
              <w:rPr>
                <w:rFonts w:ascii="Calibri" w:eastAsia="Calibri" w:hAnsi="Calibri" w:cs="Calibri"/>
                <w:sz w:val="28"/>
                <w:szCs w:val="28"/>
              </w:rPr>
              <w:t xml:space="preserve"> step</w:t>
            </w:r>
            <w:r>
              <w:rPr>
                <w:rFonts w:ascii="Calibri" w:eastAsia="Calibri" w:hAnsi="Calibri" w:cs="Calibri"/>
                <w:sz w:val="28"/>
                <w:szCs w:val="28"/>
              </w:rPr>
              <w:t>s</w:t>
            </w:r>
            <w:r w:rsidRPr="1057B1A4">
              <w:rPr>
                <w:rFonts w:ascii="Calibri" w:eastAsia="Calibri" w:hAnsi="Calibri" w:cs="Calibri"/>
                <w:sz w:val="28"/>
                <w:szCs w:val="28"/>
              </w:rPr>
              <w:t>.</w:t>
            </w:r>
            <w:r>
              <w:rPr>
                <w:rFonts w:ascii="Calibri" w:eastAsia="Calibri" w:hAnsi="Calibri" w:cs="Calibri"/>
                <w:sz w:val="28"/>
                <w:szCs w:val="28"/>
              </w:rPr>
              <w:t>”</w:t>
            </w:r>
          </w:p>
        </w:tc>
      </w:tr>
      <w:tr w:rsidR="007A76CD" w14:paraId="360E778A" w14:textId="77777777" w:rsidTr="00F70A30">
        <w:tc>
          <w:tcPr>
            <w:tcW w:w="442" w:type="dxa"/>
          </w:tcPr>
          <w:p w14:paraId="361637DC" w14:textId="58268F88" w:rsidR="00142E20" w:rsidRDefault="00142E20" w:rsidP="00E12D36">
            <w:r>
              <w:t>5</w:t>
            </w:r>
            <w:r w:rsidR="0066569E">
              <w:t>5</w:t>
            </w:r>
          </w:p>
        </w:tc>
        <w:tc>
          <w:tcPr>
            <w:tcW w:w="9003" w:type="dxa"/>
          </w:tcPr>
          <w:p w14:paraId="53693A00" w14:textId="635316CD" w:rsidR="00142E20" w:rsidRDefault="00142E20" w:rsidP="002912A4">
            <w:pPr>
              <w:jc w:val="center"/>
              <w:rPr>
                <w:rFonts w:ascii="Calibri" w:eastAsia="Calibri" w:hAnsi="Calibri" w:cs="Calibri"/>
                <w:sz w:val="28"/>
                <w:szCs w:val="28"/>
              </w:rPr>
            </w:pPr>
            <w:r w:rsidRPr="2F3C4F8B">
              <w:rPr>
                <w:rFonts w:ascii="Calibri" w:eastAsia="Calibri" w:hAnsi="Calibri" w:cs="Calibri"/>
                <w:b/>
                <w:bCs/>
                <w:i/>
                <w:iCs/>
                <w:sz w:val="28"/>
                <w:szCs w:val="28"/>
              </w:rPr>
              <w:t xml:space="preserve">Click on </w:t>
            </w:r>
            <w:r>
              <w:rPr>
                <w:rFonts w:ascii="Calibri" w:eastAsia="Calibri" w:hAnsi="Calibri" w:cs="Calibri"/>
                <w:b/>
                <w:bCs/>
                <w:i/>
                <w:iCs/>
                <w:sz w:val="28"/>
                <w:szCs w:val="28"/>
              </w:rPr>
              <w:t>‘</w:t>
            </w:r>
            <w:r w:rsidRPr="2F3C4F8B">
              <w:rPr>
                <w:rFonts w:ascii="Calibri" w:eastAsia="Calibri" w:hAnsi="Calibri" w:cs="Calibri"/>
                <w:b/>
                <w:bCs/>
                <w:i/>
                <w:iCs/>
                <w:sz w:val="28"/>
                <w:szCs w:val="28"/>
              </w:rPr>
              <w:t>How to Get Help for the Child</w:t>
            </w:r>
            <w:r>
              <w:rPr>
                <w:rFonts w:ascii="Calibri" w:eastAsia="Calibri" w:hAnsi="Calibri" w:cs="Calibri"/>
                <w:b/>
                <w:bCs/>
                <w:i/>
                <w:iCs/>
                <w:sz w:val="28"/>
                <w:szCs w:val="28"/>
              </w:rPr>
              <w:t xml:space="preserve">’ and </w:t>
            </w:r>
            <w:r w:rsidR="00A66FF9">
              <w:rPr>
                <w:rFonts w:ascii="Calibri" w:eastAsia="Calibri" w:hAnsi="Calibri" w:cs="Calibri"/>
                <w:b/>
                <w:bCs/>
                <w:i/>
                <w:iCs/>
                <w:sz w:val="28"/>
                <w:szCs w:val="28"/>
              </w:rPr>
              <w:t>S</w:t>
            </w:r>
            <w:r>
              <w:rPr>
                <w:rFonts w:ascii="Calibri" w:eastAsia="Calibri" w:hAnsi="Calibri" w:cs="Calibri"/>
                <w:b/>
                <w:bCs/>
                <w:i/>
                <w:iCs/>
                <w:sz w:val="28"/>
                <w:szCs w:val="28"/>
              </w:rPr>
              <w:t xml:space="preserve">croll </w:t>
            </w:r>
            <w:r w:rsidR="00A66FF9">
              <w:rPr>
                <w:rFonts w:ascii="Calibri" w:eastAsia="Calibri" w:hAnsi="Calibri" w:cs="Calibri"/>
                <w:b/>
                <w:bCs/>
                <w:i/>
                <w:iCs/>
                <w:sz w:val="28"/>
                <w:szCs w:val="28"/>
              </w:rPr>
              <w:t>D</w:t>
            </w:r>
            <w:r>
              <w:rPr>
                <w:rFonts w:ascii="Calibri" w:eastAsia="Calibri" w:hAnsi="Calibri" w:cs="Calibri"/>
                <w:b/>
                <w:bCs/>
                <w:i/>
                <w:iCs/>
                <w:sz w:val="28"/>
                <w:szCs w:val="28"/>
              </w:rPr>
              <w:t xml:space="preserve">own </w:t>
            </w:r>
            <w:r w:rsidR="00A66FF9">
              <w:rPr>
                <w:rFonts w:ascii="Calibri" w:eastAsia="Calibri" w:hAnsi="Calibri" w:cs="Calibri"/>
                <w:b/>
                <w:bCs/>
                <w:i/>
                <w:iCs/>
                <w:sz w:val="28"/>
                <w:szCs w:val="28"/>
              </w:rPr>
              <w:t>S</w:t>
            </w:r>
            <w:r>
              <w:rPr>
                <w:rFonts w:ascii="Calibri" w:eastAsia="Calibri" w:hAnsi="Calibri" w:cs="Calibri"/>
                <w:b/>
                <w:bCs/>
                <w:i/>
                <w:iCs/>
                <w:sz w:val="28"/>
                <w:szCs w:val="28"/>
              </w:rPr>
              <w:t xml:space="preserve">lowly to </w:t>
            </w:r>
            <w:r w:rsidR="00A66FF9">
              <w:rPr>
                <w:rFonts w:ascii="Calibri" w:eastAsia="Calibri" w:hAnsi="Calibri" w:cs="Calibri"/>
                <w:b/>
                <w:bCs/>
                <w:i/>
                <w:iCs/>
                <w:sz w:val="28"/>
                <w:szCs w:val="28"/>
              </w:rPr>
              <w:t>S</w:t>
            </w:r>
            <w:r>
              <w:rPr>
                <w:rFonts w:ascii="Calibri" w:eastAsia="Calibri" w:hAnsi="Calibri" w:cs="Calibri"/>
                <w:b/>
                <w:bCs/>
                <w:i/>
                <w:iCs/>
                <w:sz w:val="28"/>
                <w:szCs w:val="28"/>
              </w:rPr>
              <w:t xml:space="preserve">how the </w:t>
            </w:r>
            <w:r w:rsidR="00A66FF9">
              <w:rPr>
                <w:rFonts w:ascii="Calibri" w:eastAsia="Calibri" w:hAnsi="Calibri" w:cs="Calibri"/>
                <w:b/>
                <w:bCs/>
                <w:i/>
                <w:iCs/>
                <w:sz w:val="28"/>
                <w:szCs w:val="28"/>
              </w:rPr>
              <w:t>I</w:t>
            </w:r>
            <w:r>
              <w:rPr>
                <w:rFonts w:ascii="Calibri" w:eastAsia="Calibri" w:hAnsi="Calibri" w:cs="Calibri"/>
                <w:b/>
                <w:bCs/>
                <w:i/>
                <w:iCs/>
                <w:sz w:val="28"/>
                <w:szCs w:val="28"/>
              </w:rPr>
              <w:t xml:space="preserve">nformation </w:t>
            </w:r>
            <w:r w:rsidR="00A66FF9">
              <w:rPr>
                <w:rFonts w:ascii="Calibri" w:eastAsia="Calibri" w:hAnsi="Calibri" w:cs="Calibri"/>
                <w:b/>
                <w:bCs/>
                <w:i/>
                <w:iCs/>
                <w:sz w:val="28"/>
                <w:szCs w:val="28"/>
              </w:rPr>
              <w:t>P</w:t>
            </w:r>
            <w:r>
              <w:rPr>
                <w:rFonts w:ascii="Calibri" w:eastAsia="Calibri" w:hAnsi="Calibri" w:cs="Calibri"/>
                <w:b/>
                <w:bCs/>
                <w:i/>
                <w:iCs/>
                <w:sz w:val="28"/>
                <w:szCs w:val="28"/>
              </w:rPr>
              <w:t>rovided</w:t>
            </w:r>
          </w:p>
          <w:p w14:paraId="06E2F18A" w14:textId="77777777" w:rsidR="00142E20" w:rsidRDefault="00142E20" w:rsidP="002912A4">
            <w:pPr>
              <w:rPr>
                <w:rFonts w:ascii="Calibri" w:eastAsia="Calibri" w:hAnsi="Calibri" w:cs="Calibri"/>
                <w:sz w:val="28"/>
                <w:szCs w:val="28"/>
              </w:rPr>
            </w:pPr>
          </w:p>
          <w:p w14:paraId="2E34AE46" w14:textId="6BB26489" w:rsidR="00142E20" w:rsidRPr="2F3C4F8B" w:rsidRDefault="00142E20" w:rsidP="002912A4">
            <w:pPr>
              <w:rPr>
                <w:rFonts w:ascii="Calibri" w:eastAsia="Calibri" w:hAnsi="Calibri" w:cs="Calibri"/>
                <w:b/>
                <w:bCs/>
                <w:i/>
                <w:iCs/>
                <w:sz w:val="28"/>
                <w:szCs w:val="28"/>
              </w:rPr>
            </w:pPr>
            <w:r>
              <w:rPr>
                <w:rFonts w:ascii="Calibri" w:eastAsia="Calibri" w:hAnsi="Calibri" w:cs="Calibri"/>
                <w:sz w:val="28"/>
                <w:szCs w:val="28"/>
              </w:rPr>
              <w:t>“By scrolling down, you’ll see this information is also in Spanish.</w:t>
            </w:r>
            <w:r w:rsidR="009E260A">
              <w:rPr>
                <w:rFonts w:ascii="Calibri" w:eastAsia="Calibri" w:hAnsi="Calibri" w:cs="Calibri"/>
                <w:sz w:val="28"/>
                <w:szCs w:val="28"/>
              </w:rPr>
              <w:t>”</w:t>
            </w:r>
            <w:r>
              <w:rPr>
                <w:rFonts w:ascii="Calibri" w:eastAsia="Calibri" w:hAnsi="Calibri" w:cs="Calibri"/>
                <w:sz w:val="28"/>
                <w:szCs w:val="28"/>
              </w:rPr>
              <w:t xml:space="preserve"> </w:t>
            </w:r>
          </w:p>
        </w:tc>
      </w:tr>
      <w:tr w:rsidR="007A76CD" w14:paraId="6E3B1080" w14:textId="77777777" w:rsidTr="00F70A30">
        <w:tc>
          <w:tcPr>
            <w:tcW w:w="442" w:type="dxa"/>
          </w:tcPr>
          <w:p w14:paraId="074FA451" w14:textId="45AF8272" w:rsidR="00142E20" w:rsidRDefault="00142E20" w:rsidP="00E12D36">
            <w:r>
              <w:t>5</w:t>
            </w:r>
            <w:r w:rsidR="0066569E">
              <w:t>6</w:t>
            </w:r>
          </w:p>
        </w:tc>
        <w:tc>
          <w:tcPr>
            <w:tcW w:w="9003" w:type="dxa"/>
          </w:tcPr>
          <w:p w14:paraId="4BE2C8FA" w14:textId="3A3A7F64" w:rsidR="00142E20" w:rsidRDefault="00142E20" w:rsidP="002912A4">
            <w:pPr>
              <w:jc w:val="center"/>
              <w:rPr>
                <w:rFonts w:ascii="Calibri" w:eastAsia="Calibri" w:hAnsi="Calibri" w:cs="Calibri"/>
                <w:b/>
                <w:bCs/>
                <w:sz w:val="28"/>
                <w:szCs w:val="28"/>
              </w:rPr>
            </w:pPr>
            <w:r>
              <w:rPr>
                <w:rFonts w:ascii="Calibri" w:eastAsia="Calibri" w:hAnsi="Calibri" w:cs="Calibri"/>
                <w:b/>
                <w:bCs/>
                <w:i/>
                <w:iCs/>
                <w:sz w:val="28"/>
                <w:szCs w:val="28"/>
              </w:rPr>
              <w:t>C</w:t>
            </w:r>
            <w:r w:rsidRPr="1057B1A4">
              <w:rPr>
                <w:rFonts w:ascii="Calibri" w:eastAsia="Calibri" w:hAnsi="Calibri" w:cs="Calibri"/>
                <w:b/>
                <w:bCs/>
                <w:i/>
                <w:iCs/>
                <w:sz w:val="28"/>
                <w:szCs w:val="28"/>
              </w:rPr>
              <w:t>l</w:t>
            </w:r>
            <w:r>
              <w:rPr>
                <w:rFonts w:ascii="Calibri" w:eastAsia="Calibri" w:hAnsi="Calibri" w:cs="Calibri"/>
                <w:b/>
                <w:bCs/>
                <w:i/>
                <w:iCs/>
                <w:sz w:val="28"/>
                <w:szCs w:val="28"/>
              </w:rPr>
              <w:t xml:space="preserve">ose out of the ‘How to Get Help’ page and Hit </w:t>
            </w:r>
            <w:r w:rsidRPr="1057B1A4">
              <w:rPr>
                <w:rFonts w:ascii="Calibri" w:eastAsia="Calibri" w:hAnsi="Calibri" w:cs="Calibri"/>
                <w:b/>
                <w:bCs/>
                <w:i/>
                <w:iCs/>
                <w:sz w:val="28"/>
                <w:szCs w:val="28"/>
              </w:rPr>
              <w:t xml:space="preserve">the Previous Button three </w:t>
            </w:r>
            <w:proofErr w:type="gramStart"/>
            <w:r w:rsidRPr="1057B1A4">
              <w:rPr>
                <w:rFonts w:ascii="Calibri" w:eastAsia="Calibri" w:hAnsi="Calibri" w:cs="Calibri"/>
                <w:b/>
                <w:bCs/>
                <w:i/>
                <w:iCs/>
                <w:sz w:val="28"/>
                <w:szCs w:val="28"/>
              </w:rPr>
              <w:t>times</w:t>
            </w:r>
            <w:proofErr w:type="gramEnd"/>
            <w:r w:rsidRPr="1057B1A4">
              <w:rPr>
                <w:rFonts w:ascii="Calibri" w:eastAsia="Calibri" w:hAnsi="Calibri" w:cs="Calibri"/>
                <w:b/>
                <w:bCs/>
                <w:sz w:val="28"/>
                <w:szCs w:val="28"/>
              </w:rPr>
              <w:t xml:space="preserve"> </w:t>
            </w:r>
          </w:p>
          <w:p w14:paraId="2E46859A" w14:textId="77777777" w:rsidR="00142E20" w:rsidRDefault="00142E20" w:rsidP="002912A4">
            <w:pPr>
              <w:jc w:val="center"/>
              <w:rPr>
                <w:rFonts w:ascii="Calibri" w:eastAsia="Calibri" w:hAnsi="Calibri" w:cs="Calibri"/>
                <w:b/>
                <w:bCs/>
                <w:sz w:val="28"/>
                <w:szCs w:val="28"/>
              </w:rPr>
            </w:pPr>
          </w:p>
          <w:p w14:paraId="0AEAD6B2" w14:textId="6E34B4BD" w:rsidR="00142E20" w:rsidRPr="002912A4" w:rsidRDefault="00142E20" w:rsidP="009E260A">
            <w:pPr>
              <w:rPr>
                <w:rFonts w:ascii="Calibri" w:eastAsia="Calibri" w:hAnsi="Calibri" w:cs="Calibri"/>
                <w:sz w:val="28"/>
                <w:szCs w:val="28"/>
              </w:rPr>
            </w:pPr>
            <w:r w:rsidRPr="002912A4">
              <w:rPr>
                <w:rFonts w:ascii="Calibri" w:eastAsia="Calibri" w:hAnsi="Calibri" w:cs="Calibri"/>
                <w:sz w:val="28"/>
                <w:szCs w:val="28"/>
              </w:rPr>
              <w:t>“</w:t>
            </w:r>
            <w:r w:rsidR="009E260A" w:rsidRPr="1057B1A4">
              <w:rPr>
                <w:rFonts w:ascii="Calibri" w:eastAsia="Calibri" w:hAnsi="Calibri" w:cs="Calibri"/>
                <w:sz w:val="28"/>
                <w:szCs w:val="28"/>
              </w:rPr>
              <w:t>Now let’s go back and visit with Marcie one more time.</w:t>
            </w:r>
            <w:r w:rsidR="009E260A">
              <w:rPr>
                <w:rFonts w:ascii="Calibri" w:eastAsia="Calibri" w:hAnsi="Calibri" w:cs="Calibri"/>
                <w:sz w:val="28"/>
                <w:szCs w:val="28"/>
              </w:rPr>
              <w:t xml:space="preserve"> </w:t>
            </w:r>
            <w:r w:rsidRPr="002912A4">
              <w:rPr>
                <w:rFonts w:ascii="Calibri" w:eastAsia="Calibri" w:hAnsi="Calibri" w:cs="Calibri"/>
                <w:sz w:val="28"/>
                <w:szCs w:val="28"/>
              </w:rPr>
              <w:t xml:space="preserve">Noah is now 34 months old. He recently had an evaluation at a nearby clinic and was diagnosed with broad Developmental Delay. </w:t>
            </w:r>
            <w:r w:rsidRPr="00000979">
              <w:rPr>
                <w:rFonts w:ascii="Calibri" w:eastAsia="Calibri" w:hAnsi="Calibri" w:cs="Calibri"/>
                <w:sz w:val="28"/>
                <w:szCs w:val="28"/>
              </w:rPr>
              <w:t xml:space="preserve">Marcie tells you that Noah will be starting at a public preschool at Lincolnwood Elementary in 2 months. </w:t>
            </w:r>
            <w:r>
              <w:rPr>
                <w:rFonts w:ascii="Calibri" w:eastAsia="Calibri" w:hAnsi="Calibri" w:cs="Calibri"/>
                <w:sz w:val="28"/>
                <w:szCs w:val="28"/>
              </w:rPr>
              <w:t>S</w:t>
            </w:r>
            <w:r w:rsidRPr="00000979">
              <w:rPr>
                <w:rFonts w:ascii="Calibri" w:eastAsia="Calibri" w:hAnsi="Calibri" w:cs="Calibri"/>
                <w:sz w:val="28"/>
                <w:szCs w:val="28"/>
              </w:rPr>
              <w:t xml:space="preserve">he wonders if </w:t>
            </w:r>
            <w:r>
              <w:rPr>
                <w:rFonts w:ascii="Calibri" w:eastAsia="Calibri" w:hAnsi="Calibri" w:cs="Calibri"/>
                <w:sz w:val="28"/>
                <w:szCs w:val="28"/>
              </w:rPr>
              <w:t xml:space="preserve">he will be able </w:t>
            </w:r>
            <w:r w:rsidRPr="00000979">
              <w:rPr>
                <w:rFonts w:ascii="Calibri" w:eastAsia="Calibri" w:hAnsi="Calibri" w:cs="Calibri"/>
                <w:sz w:val="28"/>
                <w:szCs w:val="28"/>
              </w:rPr>
              <w:t>to get special education services from the school system such as speech and occupational therapy.</w:t>
            </w:r>
            <w:r>
              <w:rPr>
                <w:rFonts w:ascii="Calibri" w:eastAsia="Calibri" w:hAnsi="Calibri" w:cs="Calibri"/>
                <w:sz w:val="28"/>
                <w:szCs w:val="28"/>
              </w:rPr>
              <w:t xml:space="preserve"> To help her find the answer, it is time for Gating Question 3: </w:t>
            </w:r>
            <w:r w:rsidR="009E260A">
              <w:rPr>
                <w:rFonts w:ascii="Calibri" w:eastAsia="Calibri" w:hAnsi="Calibri" w:cs="Calibri"/>
                <w:sz w:val="28"/>
                <w:szCs w:val="28"/>
              </w:rPr>
              <w:t>‘Do you have questions about next steps for your child and family’</w:t>
            </w:r>
            <w:r>
              <w:rPr>
                <w:rFonts w:ascii="Calibri" w:eastAsia="Calibri" w:hAnsi="Calibri" w:cs="Calibri"/>
                <w:sz w:val="28"/>
                <w:szCs w:val="28"/>
              </w:rPr>
              <w:t xml:space="preserve">. </w:t>
            </w:r>
            <w:r w:rsidR="009E260A">
              <w:rPr>
                <w:rFonts w:ascii="Calibri" w:eastAsia="Calibri" w:hAnsi="Calibri" w:cs="Calibri"/>
                <w:sz w:val="28"/>
                <w:szCs w:val="28"/>
              </w:rPr>
              <w:t>To move to identifying needed resources, we could choose gating question 3.”</w:t>
            </w:r>
          </w:p>
        </w:tc>
      </w:tr>
      <w:tr w:rsidR="007A76CD" w14:paraId="1E780C0E" w14:textId="77777777" w:rsidTr="00F70A30">
        <w:tc>
          <w:tcPr>
            <w:tcW w:w="442" w:type="dxa"/>
          </w:tcPr>
          <w:p w14:paraId="73FF590B" w14:textId="2C06ED81" w:rsidR="00142E20" w:rsidRDefault="00142E20" w:rsidP="00E12D36">
            <w:r>
              <w:t>5</w:t>
            </w:r>
            <w:r w:rsidR="0066569E">
              <w:t>7</w:t>
            </w:r>
          </w:p>
        </w:tc>
        <w:tc>
          <w:tcPr>
            <w:tcW w:w="9003" w:type="dxa"/>
          </w:tcPr>
          <w:p w14:paraId="544F3450" w14:textId="12A0775A" w:rsidR="009E260A" w:rsidRPr="009E260A" w:rsidRDefault="009E260A" w:rsidP="009E260A">
            <w:pPr>
              <w:jc w:val="center"/>
              <w:rPr>
                <w:rFonts w:ascii="Calibri" w:eastAsia="Calibri" w:hAnsi="Calibri" w:cs="Calibri"/>
                <w:b/>
                <w:bCs/>
                <w:sz w:val="28"/>
                <w:szCs w:val="28"/>
              </w:rPr>
            </w:pPr>
            <w:r>
              <w:rPr>
                <w:rFonts w:ascii="Calibri" w:eastAsia="Calibri" w:hAnsi="Calibri" w:cs="Calibri"/>
                <w:b/>
                <w:bCs/>
                <w:sz w:val="28"/>
                <w:szCs w:val="28"/>
              </w:rPr>
              <w:t>Click on Question 3 ‘</w:t>
            </w:r>
            <w:r w:rsidRPr="009E260A">
              <w:rPr>
                <w:rFonts w:ascii="Calibri" w:eastAsia="Calibri" w:hAnsi="Calibri" w:cs="Calibri"/>
                <w:b/>
                <w:bCs/>
                <w:sz w:val="28"/>
                <w:szCs w:val="28"/>
              </w:rPr>
              <w:t>Do you have questions about next steps for your child and family</w:t>
            </w:r>
            <w:r w:rsidR="002D058C">
              <w:rPr>
                <w:rFonts w:ascii="Calibri" w:eastAsia="Calibri" w:hAnsi="Calibri" w:cs="Calibri"/>
                <w:b/>
                <w:bCs/>
                <w:sz w:val="28"/>
                <w:szCs w:val="28"/>
              </w:rPr>
              <w:t>?</w:t>
            </w:r>
            <w:r w:rsidRPr="009E260A">
              <w:rPr>
                <w:rFonts w:ascii="Calibri" w:eastAsia="Calibri" w:hAnsi="Calibri" w:cs="Calibri"/>
                <w:b/>
                <w:bCs/>
                <w:sz w:val="28"/>
                <w:szCs w:val="28"/>
              </w:rPr>
              <w:t>’</w:t>
            </w:r>
          </w:p>
          <w:p w14:paraId="1A5F03A9" w14:textId="77777777" w:rsidR="009E260A" w:rsidRDefault="009E260A" w:rsidP="009E260A">
            <w:pPr>
              <w:rPr>
                <w:rFonts w:ascii="Calibri" w:eastAsia="Calibri" w:hAnsi="Calibri" w:cs="Calibri"/>
                <w:sz w:val="28"/>
                <w:szCs w:val="28"/>
              </w:rPr>
            </w:pPr>
          </w:p>
          <w:p w14:paraId="3A343AC6" w14:textId="6FC56C75" w:rsidR="009E260A" w:rsidRDefault="009E260A" w:rsidP="009E260A">
            <w:pPr>
              <w:rPr>
                <w:rFonts w:ascii="Calibri" w:eastAsia="Calibri" w:hAnsi="Calibri" w:cs="Calibri"/>
                <w:sz w:val="28"/>
                <w:szCs w:val="28"/>
              </w:rPr>
            </w:pPr>
            <w:r>
              <w:rPr>
                <w:rFonts w:ascii="Calibri" w:eastAsia="Calibri" w:hAnsi="Calibri" w:cs="Calibri"/>
                <w:sz w:val="28"/>
                <w:szCs w:val="28"/>
              </w:rPr>
              <w:lastRenderedPageBreak/>
              <w:t>“As you see for Marcie (or any other family), this step would take us right to the Resources Tab.</w:t>
            </w:r>
          </w:p>
          <w:p w14:paraId="19459BD5" w14:textId="0EF80DA9" w:rsidR="00142E20" w:rsidRPr="00481249" w:rsidRDefault="009E260A" w:rsidP="009E260A">
            <w:pPr>
              <w:rPr>
                <w:rFonts w:ascii="Calibri" w:eastAsia="Calibri" w:hAnsi="Calibri" w:cs="Calibri"/>
                <w:b/>
                <w:bCs/>
                <w:i/>
                <w:iCs/>
                <w:sz w:val="28"/>
                <w:szCs w:val="28"/>
              </w:rPr>
            </w:pPr>
            <w:r w:rsidRPr="0713D99A">
              <w:rPr>
                <w:rFonts w:ascii="Calibri" w:eastAsia="Calibri" w:hAnsi="Calibri" w:cs="Calibri"/>
                <w:sz w:val="28"/>
                <w:szCs w:val="28"/>
              </w:rPr>
              <w:t xml:space="preserve">So, that was a brief demonstration of how the decision </w:t>
            </w:r>
            <w:proofErr w:type="gramStart"/>
            <w:r w:rsidRPr="0713D99A">
              <w:rPr>
                <w:rFonts w:ascii="Calibri" w:eastAsia="Calibri" w:hAnsi="Calibri" w:cs="Calibri"/>
                <w:sz w:val="28"/>
                <w:szCs w:val="28"/>
              </w:rPr>
              <w:t>tree</w:t>
            </w:r>
            <w:proofErr w:type="gramEnd"/>
            <w:r w:rsidRPr="0713D99A">
              <w:rPr>
                <w:rFonts w:ascii="Calibri" w:eastAsia="Calibri" w:hAnsi="Calibri" w:cs="Calibri"/>
                <w:sz w:val="28"/>
                <w:szCs w:val="28"/>
              </w:rPr>
              <w:t xml:space="preserve"> component</w:t>
            </w:r>
            <w:r>
              <w:rPr>
                <w:rFonts w:ascii="Calibri" w:eastAsia="Calibri" w:hAnsi="Calibri" w:cs="Calibri"/>
                <w:sz w:val="28"/>
                <w:szCs w:val="28"/>
              </w:rPr>
              <w:t>s</w:t>
            </w:r>
            <w:r w:rsidRPr="0713D99A">
              <w:rPr>
                <w:rFonts w:ascii="Calibri" w:eastAsia="Calibri" w:hAnsi="Calibri" w:cs="Calibri"/>
                <w:sz w:val="28"/>
                <w:szCs w:val="28"/>
              </w:rPr>
              <w:t xml:space="preserve"> of the website work. Let’s </w:t>
            </w:r>
            <w:r>
              <w:rPr>
                <w:rFonts w:ascii="Calibri" w:eastAsia="Calibri" w:hAnsi="Calibri" w:cs="Calibri"/>
                <w:sz w:val="28"/>
                <w:szCs w:val="28"/>
              </w:rPr>
              <w:t>now spend some time on</w:t>
            </w:r>
            <w:r w:rsidRPr="0713D99A">
              <w:rPr>
                <w:rFonts w:ascii="Calibri" w:eastAsia="Calibri" w:hAnsi="Calibri" w:cs="Calibri"/>
                <w:sz w:val="28"/>
                <w:szCs w:val="28"/>
              </w:rPr>
              <w:t xml:space="preserve"> the </w:t>
            </w:r>
            <w:r>
              <w:rPr>
                <w:rFonts w:ascii="Calibri" w:eastAsia="Calibri" w:hAnsi="Calibri" w:cs="Calibri"/>
                <w:sz w:val="28"/>
                <w:szCs w:val="28"/>
              </w:rPr>
              <w:t>R</w:t>
            </w:r>
            <w:r w:rsidRPr="0713D99A">
              <w:rPr>
                <w:rFonts w:ascii="Calibri" w:eastAsia="Calibri" w:hAnsi="Calibri" w:cs="Calibri"/>
                <w:sz w:val="28"/>
                <w:szCs w:val="28"/>
              </w:rPr>
              <w:t xml:space="preserve">esources tab and explore what’s there.  </w:t>
            </w:r>
            <w:r w:rsidR="002D058C" w:rsidRPr="004F4535">
              <w:rPr>
                <w:rFonts w:cstheme="minorHAnsi"/>
                <w:sz w:val="28"/>
                <w:szCs w:val="28"/>
              </w:rPr>
              <w:t>The Resources secti</w:t>
            </w:r>
            <w:r w:rsidR="002D058C">
              <w:rPr>
                <w:rFonts w:cstheme="minorHAnsi"/>
                <w:sz w:val="28"/>
                <w:szCs w:val="28"/>
              </w:rPr>
              <w:t>on</w:t>
            </w:r>
            <w:r w:rsidR="002D058C" w:rsidRPr="004F4535">
              <w:rPr>
                <w:rFonts w:cstheme="minorHAnsi"/>
                <w:sz w:val="28"/>
                <w:szCs w:val="28"/>
              </w:rPr>
              <w:t xml:space="preserve"> can</w:t>
            </w:r>
            <w:r w:rsidR="00867C6E">
              <w:rPr>
                <w:rFonts w:cstheme="minorHAnsi"/>
                <w:sz w:val="28"/>
                <w:szCs w:val="28"/>
              </w:rPr>
              <w:t xml:space="preserve"> </w:t>
            </w:r>
            <w:r w:rsidR="002D058C" w:rsidRPr="004F4535">
              <w:rPr>
                <w:rFonts w:cstheme="minorHAnsi"/>
                <w:sz w:val="28"/>
                <w:szCs w:val="28"/>
              </w:rPr>
              <w:t xml:space="preserve">be accessed </w:t>
            </w:r>
            <w:r w:rsidR="002D058C">
              <w:rPr>
                <w:rFonts w:cstheme="minorHAnsi"/>
                <w:sz w:val="28"/>
                <w:szCs w:val="28"/>
              </w:rPr>
              <w:t>two other</w:t>
            </w:r>
            <w:r w:rsidR="002D058C" w:rsidRPr="004F4535">
              <w:rPr>
                <w:rFonts w:cstheme="minorHAnsi"/>
                <w:sz w:val="28"/>
                <w:szCs w:val="28"/>
              </w:rPr>
              <w:t xml:space="preserve"> ways.</w:t>
            </w:r>
            <w:r w:rsidR="00867C6E">
              <w:rPr>
                <w:rFonts w:cstheme="minorHAnsi"/>
                <w:sz w:val="28"/>
                <w:szCs w:val="28"/>
              </w:rPr>
              <w:t>”</w:t>
            </w:r>
            <w:r w:rsidR="002D058C" w:rsidRPr="004F4535">
              <w:rPr>
                <w:rFonts w:cstheme="minorHAnsi"/>
                <w:sz w:val="28"/>
                <w:szCs w:val="28"/>
              </w:rPr>
              <w:t xml:space="preserve">  </w:t>
            </w:r>
          </w:p>
        </w:tc>
      </w:tr>
      <w:tr w:rsidR="007A76CD" w14:paraId="0D13FBF4" w14:textId="77777777" w:rsidTr="00F70A30">
        <w:tc>
          <w:tcPr>
            <w:tcW w:w="442" w:type="dxa"/>
          </w:tcPr>
          <w:p w14:paraId="1842AD82" w14:textId="3DB99A34" w:rsidR="00142E20" w:rsidRDefault="00142E20" w:rsidP="00754DA2">
            <w:r>
              <w:lastRenderedPageBreak/>
              <w:t>5</w:t>
            </w:r>
            <w:r w:rsidR="0066569E">
              <w:t>8</w:t>
            </w:r>
          </w:p>
        </w:tc>
        <w:tc>
          <w:tcPr>
            <w:tcW w:w="9003" w:type="dxa"/>
          </w:tcPr>
          <w:p w14:paraId="30469651" w14:textId="1FE07B75" w:rsidR="00142E20" w:rsidRDefault="002D058C" w:rsidP="002D058C">
            <w:pPr>
              <w:jc w:val="center"/>
              <w:rPr>
                <w:rFonts w:cstheme="minorHAnsi"/>
                <w:b/>
                <w:bCs/>
                <w:sz w:val="28"/>
                <w:szCs w:val="28"/>
              </w:rPr>
            </w:pPr>
            <w:r>
              <w:rPr>
                <w:rFonts w:ascii="Calibri" w:eastAsia="Calibri" w:hAnsi="Calibri" w:cs="Calibri"/>
                <w:b/>
                <w:bCs/>
                <w:sz w:val="28"/>
                <w:szCs w:val="28"/>
              </w:rPr>
              <w:t xml:space="preserve">Go Back to the </w:t>
            </w:r>
            <w:r w:rsidR="00A66FF9">
              <w:rPr>
                <w:rFonts w:ascii="Calibri" w:eastAsia="Calibri" w:hAnsi="Calibri" w:cs="Calibri"/>
                <w:b/>
                <w:bCs/>
                <w:sz w:val="28"/>
                <w:szCs w:val="28"/>
              </w:rPr>
              <w:t>Land</w:t>
            </w:r>
            <w:r>
              <w:rPr>
                <w:rFonts w:ascii="Calibri" w:eastAsia="Calibri" w:hAnsi="Calibri" w:cs="Calibri"/>
                <w:b/>
                <w:bCs/>
                <w:sz w:val="28"/>
                <w:szCs w:val="28"/>
              </w:rPr>
              <w:t xml:space="preserve">ing </w:t>
            </w:r>
            <w:r w:rsidR="00A66FF9">
              <w:rPr>
                <w:rFonts w:ascii="Calibri" w:eastAsia="Calibri" w:hAnsi="Calibri" w:cs="Calibri"/>
                <w:b/>
                <w:bCs/>
                <w:sz w:val="28"/>
                <w:szCs w:val="28"/>
              </w:rPr>
              <w:t xml:space="preserve">Page </w:t>
            </w:r>
            <w:r>
              <w:rPr>
                <w:rFonts w:ascii="Calibri" w:eastAsia="Calibri" w:hAnsi="Calibri" w:cs="Calibri"/>
                <w:b/>
                <w:bCs/>
                <w:sz w:val="28"/>
                <w:szCs w:val="28"/>
              </w:rPr>
              <w:t xml:space="preserve">of the </w:t>
            </w:r>
            <w:r w:rsidR="00867C6E">
              <w:rPr>
                <w:rFonts w:ascii="Calibri" w:eastAsia="Calibri" w:hAnsi="Calibri" w:cs="Calibri"/>
                <w:b/>
                <w:bCs/>
                <w:sz w:val="28"/>
                <w:szCs w:val="28"/>
              </w:rPr>
              <w:t>W</w:t>
            </w:r>
            <w:r>
              <w:rPr>
                <w:rFonts w:ascii="Calibri" w:eastAsia="Calibri" w:hAnsi="Calibri" w:cs="Calibri"/>
                <w:b/>
                <w:bCs/>
                <w:sz w:val="28"/>
                <w:szCs w:val="28"/>
              </w:rPr>
              <w:t>ebsite ncfamilynaviation.org</w:t>
            </w:r>
            <w:r>
              <w:rPr>
                <w:rFonts w:cstheme="minorHAnsi"/>
                <w:b/>
                <w:bCs/>
                <w:sz w:val="28"/>
                <w:szCs w:val="28"/>
              </w:rPr>
              <w:t xml:space="preserve"> and Scroll Down to </w:t>
            </w:r>
            <w:r w:rsidR="00867C6E">
              <w:rPr>
                <w:rFonts w:cstheme="minorHAnsi"/>
                <w:b/>
                <w:bCs/>
                <w:sz w:val="28"/>
                <w:szCs w:val="28"/>
              </w:rPr>
              <w:t>‘</w:t>
            </w:r>
            <w:r>
              <w:rPr>
                <w:rFonts w:cstheme="minorHAnsi"/>
                <w:b/>
                <w:bCs/>
                <w:sz w:val="28"/>
                <w:szCs w:val="28"/>
              </w:rPr>
              <w:t>Find Resources</w:t>
            </w:r>
            <w:r w:rsidR="00867C6E">
              <w:rPr>
                <w:rFonts w:cstheme="minorHAnsi"/>
                <w:b/>
                <w:bCs/>
                <w:sz w:val="28"/>
                <w:szCs w:val="28"/>
              </w:rPr>
              <w:t>’</w:t>
            </w:r>
          </w:p>
          <w:p w14:paraId="0BC8A807" w14:textId="77777777" w:rsidR="00867C6E" w:rsidRDefault="00867C6E" w:rsidP="002D058C">
            <w:pPr>
              <w:jc w:val="center"/>
              <w:rPr>
                <w:rFonts w:cstheme="minorHAnsi"/>
                <w:b/>
                <w:bCs/>
                <w:sz w:val="28"/>
                <w:szCs w:val="28"/>
              </w:rPr>
            </w:pPr>
          </w:p>
          <w:p w14:paraId="19C747A3" w14:textId="275B5446" w:rsidR="00867C6E" w:rsidRPr="002D058C" w:rsidRDefault="00867C6E" w:rsidP="00867C6E">
            <w:pPr>
              <w:rPr>
                <w:rFonts w:ascii="Calibri" w:eastAsia="Calibri" w:hAnsi="Calibri" w:cs="Calibri"/>
                <w:b/>
                <w:bCs/>
                <w:sz w:val="28"/>
                <w:szCs w:val="28"/>
              </w:rPr>
            </w:pPr>
            <w:r>
              <w:rPr>
                <w:rFonts w:cstheme="minorHAnsi"/>
                <w:sz w:val="28"/>
                <w:szCs w:val="28"/>
              </w:rPr>
              <w:t xml:space="preserve">“A second way to get to the Resources is to </w:t>
            </w:r>
            <w:r w:rsidRPr="004F4535">
              <w:rPr>
                <w:rFonts w:cstheme="minorHAnsi"/>
                <w:sz w:val="28"/>
                <w:szCs w:val="28"/>
              </w:rPr>
              <w:t xml:space="preserve">scroll down to the bottom of </w:t>
            </w:r>
            <w:proofErr w:type="gramStart"/>
            <w:r w:rsidRPr="004F4535">
              <w:rPr>
                <w:rFonts w:cstheme="minorHAnsi"/>
                <w:sz w:val="28"/>
                <w:szCs w:val="28"/>
              </w:rPr>
              <w:t>the  Page</w:t>
            </w:r>
            <w:proofErr w:type="gramEnd"/>
            <w:r w:rsidRPr="004F4535">
              <w:rPr>
                <w:rFonts w:cstheme="minorHAnsi"/>
                <w:sz w:val="28"/>
                <w:szCs w:val="28"/>
              </w:rPr>
              <w:t xml:space="preserve"> and click on </w:t>
            </w:r>
            <w:r>
              <w:rPr>
                <w:rFonts w:cstheme="minorHAnsi"/>
                <w:sz w:val="28"/>
                <w:szCs w:val="28"/>
              </w:rPr>
              <w:t>‘</w:t>
            </w:r>
            <w:r w:rsidRPr="00867C6E">
              <w:rPr>
                <w:rFonts w:cstheme="minorHAnsi"/>
                <w:sz w:val="28"/>
                <w:szCs w:val="28"/>
              </w:rPr>
              <w:t>Find Resources</w:t>
            </w:r>
            <w:r>
              <w:rPr>
                <w:rFonts w:cstheme="minorHAnsi"/>
                <w:sz w:val="28"/>
                <w:szCs w:val="28"/>
              </w:rPr>
              <w:t>’</w:t>
            </w:r>
            <w:r w:rsidRPr="004F4535">
              <w:rPr>
                <w:rFonts w:cstheme="minorHAnsi"/>
                <w:sz w:val="28"/>
                <w:szCs w:val="28"/>
              </w:rPr>
              <w:t xml:space="preserve">.  </w:t>
            </w:r>
            <w:r>
              <w:rPr>
                <w:rFonts w:cstheme="minorHAnsi"/>
                <w:sz w:val="28"/>
                <w:szCs w:val="28"/>
              </w:rPr>
              <w:t>The third way is to go to the top of the screen and click on the ‘Resources’ tab</w:t>
            </w:r>
          </w:p>
        </w:tc>
      </w:tr>
      <w:tr w:rsidR="00302983" w14:paraId="6E3C3D43" w14:textId="77777777" w:rsidTr="00F70A30">
        <w:tc>
          <w:tcPr>
            <w:tcW w:w="442" w:type="dxa"/>
          </w:tcPr>
          <w:p w14:paraId="1C37EBEE" w14:textId="104029A4" w:rsidR="00481249" w:rsidRDefault="0066569E" w:rsidP="00754DA2">
            <w:r>
              <w:t>59</w:t>
            </w:r>
          </w:p>
        </w:tc>
        <w:tc>
          <w:tcPr>
            <w:tcW w:w="9003" w:type="dxa"/>
          </w:tcPr>
          <w:p w14:paraId="53F14C82" w14:textId="7A37CB41" w:rsidR="00481249" w:rsidRDefault="00867C6E" w:rsidP="009A2A64">
            <w:pPr>
              <w:jc w:val="center"/>
              <w:rPr>
                <w:rFonts w:cstheme="minorHAnsi"/>
                <w:b/>
                <w:bCs/>
                <w:sz w:val="28"/>
                <w:szCs w:val="28"/>
              </w:rPr>
            </w:pPr>
            <w:r>
              <w:rPr>
                <w:rFonts w:cstheme="minorHAnsi"/>
                <w:b/>
                <w:bCs/>
                <w:sz w:val="28"/>
                <w:szCs w:val="28"/>
              </w:rPr>
              <w:t>Go to the top and Click on Resources</w:t>
            </w:r>
          </w:p>
          <w:p w14:paraId="051C5DEB" w14:textId="77777777" w:rsidR="00867C6E" w:rsidRDefault="00867C6E" w:rsidP="009A2A64">
            <w:pPr>
              <w:jc w:val="center"/>
              <w:rPr>
                <w:rFonts w:cstheme="minorHAnsi"/>
                <w:b/>
                <w:bCs/>
                <w:sz w:val="28"/>
                <w:szCs w:val="28"/>
              </w:rPr>
            </w:pPr>
          </w:p>
          <w:p w14:paraId="2862B811" w14:textId="4797B228" w:rsidR="00867C6E" w:rsidRPr="00867C6E" w:rsidRDefault="00867C6E" w:rsidP="00867C6E">
            <w:pPr>
              <w:rPr>
                <w:rFonts w:cstheme="minorHAnsi"/>
                <w:sz w:val="28"/>
                <w:szCs w:val="28"/>
              </w:rPr>
            </w:pPr>
            <w:r>
              <w:rPr>
                <w:rFonts w:cstheme="minorHAnsi"/>
                <w:sz w:val="28"/>
                <w:szCs w:val="28"/>
              </w:rPr>
              <w:t xml:space="preserve">“On this page, </w:t>
            </w:r>
            <w:r w:rsidRPr="004F4535">
              <w:rPr>
                <w:rFonts w:cstheme="minorHAnsi"/>
                <w:sz w:val="28"/>
                <w:szCs w:val="28"/>
              </w:rPr>
              <w:t>you’ll see colorful icons and brief descriptions for each of the six life domains covered in the Resource section.”</w:t>
            </w:r>
          </w:p>
        </w:tc>
      </w:tr>
      <w:tr w:rsidR="00DB0FED" w14:paraId="1257A5AB" w14:textId="77777777" w:rsidTr="00F70A30">
        <w:tc>
          <w:tcPr>
            <w:tcW w:w="442" w:type="dxa"/>
          </w:tcPr>
          <w:p w14:paraId="557116BD" w14:textId="3B5AFDA2" w:rsidR="00867C6E" w:rsidRDefault="00867C6E" w:rsidP="00754DA2">
            <w:r>
              <w:t>6</w:t>
            </w:r>
            <w:r w:rsidR="0066569E">
              <w:t>0</w:t>
            </w:r>
          </w:p>
        </w:tc>
        <w:tc>
          <w:tcPr>
            <w:tcW w:w="9003" w:type="dxa"/>
          </w:tcPr>
          <w:p w14:paraId="15001299" w14:textId="4304E60A" w:rsidR="004D65D3" w:rsidRDefault="004D65D3" w:rsidP="004D65D3">
            <w:pPr>
              <w:jc w:val="center"/>
              <w:rPr>
                <w:ins w:id="0" w:author="Pretzel, Rebecca Edmondson" w:date="2023-09-07T12:28:00Z"/>
                <w:rFonts w:cstheme="minorHAnsi"/>
                <w:b/>
                <w:bCs/>
                <w:i/>
                <w:iCs/>
                <w:sz w:val="28"/>
                <w:szCs w:val="28"/>
              </w:rPr>
            </w:pPr>
            <w:r w:rsidRPr="004F4535">
              <w:rPr>
                <w:rFonts w:cstheme="minorHAnsi"/>
                <w:b/>
                <w:bCs/>
                <w:i/>
                <w:iCs/>
                <w:sz w:val="28"/>
                <w:szCs w:val="28"/>
              </w:rPr>
              <w:t xml:space="preserve">Scroll to the </w:t>
            </w:r>
            <w:r w:rsidR="00A66FF9">
              <w:rPr>
                <w:rFonts w:cstheme="minorHAnsi"/>
                <w:b/>
                <w:bCs/>
                <w:i/>
                <w:iCs/>
                <w:sz w:val="28"/>
                <w:szCs w:val="28"/>
              </w:rPr>
              <w:t>B</w:t>
            </w:r>
            <w:r w:rsidRPr="004F4535">
              <w:rPr>
                <w:rFonts w:cstheme="minorHAnsi"/>
                <w:b/>
                <w:bCs/>
                <w:i/>
                <w:iCs/>
                <w:sz w:val="28"/>
                <w:szCs w:val="28"/>
              </w:rPr>
              <w:t xml:space="preserve">ottom of the </w:t>
            </w:r>
            <w:r w:rsidR="00A66FF9">
              <w:rPr>
                <w:rFonts w:cstheme="minorHAnsi"/>
                <w:b/>
                <w:bCs/>
                <w:i/>
                <w:iCs/>
                <w:sz w:val="28"/>
                <w:szCs w:val="28"/>
              </w:rPr>
              <w:t>P</w:t>
            </w:r>
            <w:r w:rsidRPr="004F4535">
              <w:rPr>
                <w:rFonts w:cstheme="minorHAnsi"/>
                <w:b/>
                <w:bCs/>
                <w:i/>
                <w:iCs/>
                <w:sz w:val="28"/>
                <w:szCs w:val="28"/>
              </w:rPr>
              <w:t>age</w:t>
            </w:r>
          </w:p>
          <w:p w14:paraId="488710E0" w14:textId="77777777" w:rsidR="00867C6E" w:rsidRDefault="00867C6E" w:rsidP="00867C6E">
            <w:pPr>
              <w:rPr>
                <w:rFonts w:cstheme="minorHAnsi"/>
                <w:sz w:val="28"/>
                <w:szCs w:val="28"/>
              </w:rPr>
            </w:pPr>
          </w:p>
          <w:p w14:paraId="791A352F" w14:textId="0FA538BC" w:rsidR="00867C6E" w:rsidRPr="004F4535" w:rsidRDefault="00867C6E" w:rsidP="00867C6E">
            <w:pPr>
              <w:rPr>
                <w:rFonts w:cstheme="minorHAnsi"/>
                <w:sz w:val="28"/>
                <w:szCs w:val="28"/>
              </w:rPr>
            </w:pPr>
            <w:r w:rsidRPr="004F4535">
              <w:rPr>
                <w:rFonts w:cstheme="minorHAnsi"/>
                <w:sz w:val="28"/>
                <w:szCs w:val="28"/>
              </w:rPr>
              <w:t xml:space="preserve">“Scrolling down this page, you’ll see a reference for the Charting the </w:t>
            </w:r>
            <w:proofErr w:type="spellStart"/>
            <w:r w:rsidRPr="004F4535">
              <w:rPr>
                <w:rFonts w:cstheme="minorHAnsi"/>
                <w:sz w:val="28"/>
                <w:szCs w:val="28"/>
              </w:rPr>
              <w:t>LifeCourse</w:t>
            </w:r>
            <w:proofErr w:type="spellEnd"/>
            <w:r w:rsidRPr="004F4535">
              <w:rPr>
                <w:rFonts w:cstheme="minorHAnsi"/>
                <w:sz w:val="28"/>
                <w:szCs w:val="28"/>
              </w:rPr>
              <w:t xml:space="preserve"> Framework developed by Dr. Michelle Reynolds at the University of Missouri –Kansas City, on which the six domains are based.”</w:t>
            </w:r>
          </w:p>
          <w:p w14:paraId="6E822879" w14:textId="77777777" w:rsidR="00867C6E" w:rsidRDefault="00867C6E" w:rsidP="00867C6E">
            <w:pPr>
              <w:rPr>
                <w:rFonts w:cstheme="minorHAnsi"/>
                <w:b/>
                <w:bCs/>
                <w:sz w:val="28"/>
                <w:szCs w:val="28"/>
              </w:rPr>
            </w:pPr>
          </w:p>
        </w:tc>
      </w:tr>
      <w:tr w:rsidR="00DB0FED" w14:paraId="5F53E220" w14:textId="77777777" w:rsidTr="00F70A30">
        <w:tc>
          <w:tcPr>
            <w:tcW w:w="442" w:type="dxa"/>
          </w:tcPr>
          <w:p w14:paraId="348BA95D" w14:textId="03A0A85B" w:rsidR="004D65D3" w:rsidRDefault="004D65D3" w:rsidP="00754DA2">
            <w:r>
              <w:t>6</w:t>
            </w:r>
            <w:r w:rsidR="0066569E">
              <w:t>1</w:t>
            </w:r>
          </w:p>
        </w:tc>
        <w:tc>
          <w:tcPr>
            <w:tcW w:w="9003" w:type="dxa"/>
          </w:tcPr>
          <w:p w14:paraId="4174F560" w14:textId="77777777" w:rsidR="004D65D3" w:rsidRDefault="004D65D3" w:rsidP="004D65D3">
            <w:pPr>
              <w:jc w:val="center"/>
              <w:rPr>
                <w:rFonts w:cstheme="minorHAnsi"/>
                <w:b/>
                <w:bCs/>
                <w:i/>
                <w:iCs/>
                <w:color w:val="000000" w:themeColor="text1"/>
                <w:sz w:val="28"/>
                <w:szCs w:val="28"/>
              </w:rPr>
            </w:pPr>
            <w:r>
              <w:rPr>
                <w:rFonts w:cstheme="minorHAnsi"/>
                <w:b/>
                <w:bCs/>
                <w:i/>
                <w:iCs/>
                <w:color w:val="000000" w:themeColor="text1"/>
                <w:sz w:val="28"/>
                <w:szCs w:val="28"/>
              </w:rPr>
              <w:t>Scroll Back to the Icons in the Middle of the Page</w:t>
            </w:r>
          </w:p>
          <w:p w14:paraId="06F54F4E" w14:textId="77777777" w:rsidR="004D65D3" w:rsidRDefault="004D65D3" w:rsidP="004D65D3">
            <w:pPr>
              <w:jc w:val="center"/>
              <w:rPr>
                <w:rFonts w:cstheme="minorHAnsi"/>
                <w:b/>
                <w:bCs/>
                <w:i/>
                <w:iCs/>
                <w:color w:val="000000" w:themeColor="text1"/>
                <w:sz w:val="28"/>
                <w:szCs w:val="28"/>
              </w:rPr>
            </w:pPr>
          </w:p>
          <w:p w14:paraId="2A82D267" w14:textId="533E627C" w:rsidR="004D65D3" w:rsidRPr="004F4535" w:rsidRDefault="004D65D3" w:rsidP="004D65D3">
            <w:pPr>
              <w:contextualSpacing/>
              <w:rPr>
                <w:rFonts w:cstheme="minorHAnsi"/>
                <w:sz w:val="28"/>
                <w:szCs w:val="28"/>
              </w:rPr>
            </w:pPr>
            <w:r>
              <w:rPr>
                <w:rFonts w:cstheme="minorHAnsi"/>
                <w:sz w:val="28"/>
                <w:szCs w:val="28"/>
              </w:rPr>
              <w:t>“</w:t>
            </w:r>
            <w:r w:rsidRPr="004F4535">
              <w:rPr>
                <w:rFonts w:cstheme="minorHAnsi"/>
                <w:sz w:val="28"/>
                <w:szCs w:val="28"/>
              </w:rPr>
              <w:t>As you can see, the six life domains include:</w:t>
            </w:r>
            <w:r>
              <w:rPr>
                <w:rFonts w:cstheme="minorHAnsi"/>
                <w:sz w:val="28"/>
                <w:szCs w:val="28"/>
              </w:rPr>
              <w:t xml:space="preserve"> </w:t>
            </w:r>
          </w:p>
          <w:p w14:paraId="6CED1BE4" w14:textId="05C5F53E" w:rsidR="004D65D3" w:rsidRPr="004D65D3" w:rsidRDefault="004D65D3" w:rsidP="004D65D3">
            <w:pPr>
              <w:contextualSpacing/>
              <w:rPr>
                <w:rFonts w:cstheme="minorHAnsi"/>
                <w:i/>
                <w:iCs/>
                <w:color w:val="000000" w:themeColor="text1"/>
                <w:sz w:val="28"/>
                <w:szCs w:val="28"/>
              </w:rPr>
            </w:pPr>
            <w:r w:rsidRPr="004F4535">
              <w:rPr>
                <w:rFonts w:cstheme="minorHAnsi"/>
                <w:sz w:val="28"/>
                <w:szCs w:val="28"/>
              </w:rPr>
              <w:t>Healthy Living</w:t>
            </w:r>
            <w:r>
              <w:rPr>
                <w:rFonts w:cstheme="minorHAnsi"/>
                <w:sz w:val="28"/>
                <w:szCs w:val="28"/>
              </w:rPr>
              <w:t xml:space="preserve">, </w:t>
            </w:r>
            <w:r w:rsidRPr="004F4535">
              <w:rPr>
                <w:rFonts w:cstheme="minorHAnsi"/>
                <w:sz w:val="28"/>
                <w:szCs w:val="28"/>
              </w:rPr>
              <w:t xml:space="preserve">Daily Life and </w:t>
            </w:r>
            <w:proofErr w:type="gramStart"/>
            <w:r w:rsidRPr="004F4535">
              <w:rPr>
                <w:rFonts w:cstheme="minorHAnsi"/>
                <w:sz w:val="28"/>
                <w:szCs w:val="28"/>
              </w:rPr>
              <w:t>Education</w:t>
            </w:r>
            <w:r>
              <w:rPr>
                <w:rFonts w:cstheme="minorHAnsi"/>
                <w:sz w:val="28"/>
                <w:szCs w:val="28"/>
              </w:rPr>
              <w:t>,  C</w:t>
            </w:r>
            <w:r w:rsidRPr="004F4535">
              <w:rPr>
                <w:rFonts w:cstheme="minorHAnsi"/>
                <w:sz w:val="28"/>
                <w:szCs w:val="28"/>
              </w:rPr>
              <w:t>ommunity</w:t>
            </w:r>
            <w:proofErr w:type="gramEnd"/>
            <w:r w:rsidRPr="004F4535">
              <w:rPr>
                <w:rFonts w:cstheme="minorHAnsi"/>
                <w:sz w:val="28"/>
                <w:szCs w:val="28"/>
              </w:rPr>
              <w:t xml:space="preserve"> Living</w:t>
            </w:r>
            <w:r>
              <w:rPr>
                <w:rFonts w:cstheme="minorHAnsi"/>
                <w:sz w:val="28"/>
                <w:szCs w:val="28"/>
              </w:rPr>
              <w:t xml:space="preserve">, </w:t>
            </w:r>
            <w:r w:rsidRPr="004F4535">
              <w:rPr>
                <w:rFonts w:cstheme="minorHAnsi"/>
                <w:sz w:val="28"/>
                <w:szCs w:val="28"/>
              </w:rPr>
              <w:t>Safety and Security</w:t>
            </w:r>
            <w:r>
              <w:rPr>
                <w:rFonts w:cstheme="minorHAnsi"/>
                <w:sz w:val="28"/>
                <w:szCs w:val="28"/>
              </w:rPr>
              <w:t xml:space="preserve">, </w:t>
            </w:r>
            <w:r w:rsidRPr="004F4535">
              <w:rPr>
                <w:rFonts w:cstheme="minorHAnsi"/>
                <w:sz w:val="28"/>
                <w:szCs w:val="28"/>
              </w:rPr>
              <w:t>Social &amp; Spirituality</w:t>
            </w:r>
            <w:r>
              <w:rPr>
                <w:rFonts w:cstheme="minorHAnsi"/>
                <w:sz w:val="28"/>
                <w:szCs w:val="28"/>
              </w:rPr>
              <w:t xml:space="preserve">, and </w:t>
            </w:r>
            <w:r w:rsidRPr="004F4535">
              <w:rPr>
                <w:rFonts w:cstheme="minorHAnsi"/>
                <w:sz w:val="28"/>
                <w:szCs w:val="28"/>
              </w:rPr>
              <w:t>Advocacy &amp; Engagement</w:t>
            </w:r>
            <w:r>
              <w:rPr>
                <w:rFonts w:cstheme="minorHAnsi"/>
                <w:sz w:val="28"/>
                <w:szCs w:val="28"/>
              </w:rPr>
              <w:t xml:space="preserve">.  </w:t>
            </w:r>
            <w:r w:rsidRPr="004F4535">
              <w:rPr>
                <w:rFonts w:cstheme="minorHAnsi"/>
                <w:sz w:val="28"/>
                <w:szCs w:val="28"/>
              </w:rPr>
              <w:t xml:space="preserve">Although you can click on any of the colorful icons to enter a domain, we’ll use the Resources tab at the top so it’s easy to navigate across them as we take a closer look at the resources in each domain.”  </w:t>
            </w:r>
          </w:p>
        </w:tc>
      </w:tr>
      <w:tr w:rsidR="00302983" w14:paraId="6DA31344" w14:textId="77777777" w:rsidTr="00F70A30">
        <w:tc>
          <w:tcPr>
            <w:tcW w:w="442" w:type="dxa"/>
          </w:tcPr>
          <w:p w14:paraId="532873A2" w14:textId="2C2C2237" w:rsidR="004D65D3" w:rsidRDefault="004D65D3" w:rsidP="00754DA2">
            <w:r>
              <w:t>6</w:t>
            </w:r>
            <w:r w:rsidR="0066569E">
              <w:t>2</w:t>
            </w:r>
          </w:p>
        </w:tc>
        <w:tc>
          <w:tcPr>
            <w:tcW w:w="9003" w:type="dxa"/>
          </w:tcPr>
          <w:p w14:paraId="79602BEC" w14:textId="74718157" w:rsidR="004D65D3" w:rsidRDefault="004D65D3" w:rsidP="004D65D3">
            <w:pPr>
              <w:jc w:val="center"/>
              <w:rPr>
                <w:rFonts w:cstheme="minorHAnsi"/>
                <w:b/>
                <w:bCs/>
                <w:i/>
                <w:iCs/>
                <w:color w:val="000000" w:themeColor="text1"/>
                <w:sz w:val="28"/>
                <w:szCs w:val="28"/>
              </w:rPr>
            </w:pPr>
            <w:r>
              <w:rPr>
                <w:rFonts w:cstheme="minorHAnsi"/>
                <w:b/>
                <w:bCs/>
                <w:i/>
                <w:iCs/>
                <w:color w:val="000000" w:themeColor="text1"/>
                <w:sz w:val="28"/>
                <w:szCs w:val="28"/>
              </w:rPr>
              <w:t xml:space="preserve">Hover over Resources and Click on </w:t>
            </w:r>
            <w:r w:rsidR="00A66FF9">
              <w:rPr>
                <w:rFonts w:cstheme="minorHAnsi"/>
                <w:b/>
                <w:bCs/>
                <w:i/>
                <w:iCs/>
                <w:color w:val="000000" w:themeColor="text1"/>
                <w:sz w:val="28"/>
                <w:szCs w:val="28"/>
              </w:rPr>
              <w:t>‘</w:t>
            </w:r>
            <w:r>
              <w:rPr>
                <w:rFonts w:cstheme="minorHAnsi"/>
                <w:b/>
                <w:bCs/>
                <w:i/>
                <w:iCs/>
                <w:color w:val="000000" w:themeColor="text1"/>
                <w:sz w:val="28"/>
                <w:szCs w:val="28"/>
              </w:rPr>
              <w:t>Health Living</w:t>
            </w:r>
            <w:r w:rsidR="00A66FF9">
              <w:rPr>
                <w:rFonts w:cstheme="minorHAnsi"/>
                <w:b/>
                <w:bCs/>
                <w:i/>
                <w:iCs/>
                <w:color w:val="000000" w:themeColor="text1"/>
                <w:sz w:val="28"/>
                <w:szCs w:val="28"/>
              </w:rPr>
              <w:t>’</w:t>
            </w:r>
            <w:r>
              <w:rPr>
                <w:rFonts w:cstheme="minorHAnsi"/>
                <w:b/>
                <w:bCs/>
                <w:i/>
                <w:iCs/>
                <w:color w:val="000000" w:themeColor="text1"/>
                <w:sz w:val="28"/>
                <w:szCs w:val="28"/>
              </w:rPr>
              <w:t xml:space="preserve"> and Scroll Down </w:t>
            </w:r>
            <w:r w:rsidR="004B0767">
              <w:rPr>
                <w:rFonts w:cstheme="minorHAnsi"/>
                <w:b/>
                <w:bCs/>
                <w:i/>
                <w:iCs/>
                <w:color w:val="000000" w:themeColor="text1"/>
                <w:sz w:val="28"/>
                <w:szCs w:val="28"/>
              </w:rPr>
              <w:t xml:space="preserve">the </w:t>
            </w:r>
            <w:r>
              <w:rPr>
                <w:rFonts w:cstheme="minorHAnsi"/>
                <w:b/>
                <w:bCs/>
                <w:i/>
                <w:iCs/>
                <w:color w:val="000000" w:themeColor="text1"/>
                <w:sz w:val="28"/>
                <w:szCs w:val="28"/>
              </w:rPr>
              <w:t>Page to Show Possible Areas of Concern</w:t>
            </w:r>
          </w:p>
          <w:p w14:paraId="094D4652" w14:textId="77777777" w:rsidR="004D65D3" w:rsidRDefault="004D65D3" w:rsidP="004D65D3">
            <w:pPr>
              <w:jc w:val="center"/>
              <w:rPr>
                <w:rFonts w:cstheme="minorHAnsi"/>
                <w:b/>
                <w:bCs/>
                <w:i/>
                <w:iCs/>
                <w:color w:val="000000" w:themeColor="text1"/>
                <w:sz w:val="28"/>
                <w:szCs w:val="28"/>
              </w:rPr>
            </w:pPr>
          </w:p>
          <w:p w14:paraId="51E8DE40" w14:textId="25AD35DD" w:rsidR="004D65D3" w:rsidRPr="004D65D3" w:rsidRDefault="004D65D3" w:rsidP="004D65D3">
            <w:pPr>
              <w:rPr>
                <w:rFonts w:cstheme="minorHAnsi"/>
                <w:i/>
                <w:iCs/>
                <w:color w:val="000000" w:themeColor="text1"/>
                <w:sz w:val="28"/>
                <w:szCs w:val="28"/>
              </w:rPr>
            </w:pPr>
            <w:r w:rsidRPr="00E30551">
              <w:rPr>
                <w:rFonts w:cstheme="minorHAnsi"/>
                <w:sz w:val="28"/>
                <w:szCs w:val="28"/>
              </w:rPr>
              <w:t>“The first domain is Healthy Living. This domain helps answer many common questions and concerns about general health and how to access and navigate medical and health services and supports.</w:t>
            </w:r>
            <w:r>
              <w:rPr>
                <w:rFonts w:cstheme="minorHAnsi"/>
                <w:sz w:val="28"/>
                <w:szCs w:val="28"/>
              </w:rPr>
              <w:t>”</w:t>
            </w:r>
          </w:p>
        </w:tc>
      </w:tr>
      <w:tr w:rsidR="0066569E" w14:paraId="083CE814" w14:textId="77777777" w:rsidTr="00F70A30">
        <w:tc>
          <w:tcPr>
            <w:tcW w:w="442" w:type="dxa"/>
          </w:tcPr>
          <w:p w14:paraId="592FD208" w14:textId="3356EA1A" w:rsidR="004B0767" w:rsidRDefault="004B0767" w:rsidP="004B0767">
            <w:r>
              <w:lastRenderedPageBreak/>
              <w:t>6</w:t>
            </w:r>
            <w:r w:rsidR="0066569E">
              <w:t>3</w:t>
            </w:r>
          </w:p>
        </w:tc>
        <w:tc>
          <w:tcPr>
            <w:tcW w:w="9003" w:type="dxa"/>
          </w:tcPr>
          <w:p w14:paraId="3C174514" w14:textId="5747AA8A" w:rsidR="004B0767" w:rsidRPr="004B0767" w:rsidRDefault="004B0767" w:rsidP="004B0767">
            <w:pPr>
              <w:jc w:val="center"/>
              <w:rPr>
                <w:rFonts w:cstheme="minorHAnsi"/>
                <w:b/>
                <w:bCs/>
                <w:sz w:val="28"/>
                <w:szCs w:val="28"/>
              </w:rPr>
            </w:pPr>
            <w:r>
              <w:rPr>
                <w:rFonts w:cstheme="minorHAnsi"/>
                <w:b/>
                <w:bCs/>
                <w:i/>
                <w:iCs/>
                <w:sz w:val="28"/>
                <w:szCs w:val="28"/>
              </w:rPr>
              <w:t xml:space="preserve">Half-way Down the Page </w:t>
            </w:r>
            <w:r w:rsidRPr="004F4535">
              <w:rPr>
                <w:rFonts w:cstheme="minorHAnsi"/>
                <w:b/>
                <w:bCs/>
                <w:i/>
                <w:iCs/>
                <w:sz w:val="28"/>
                <w:szCs w:val="28"/>
              </w:rPr>
              <w:t xml:space="preserve">Click on </w:t>
            </w:r>
            <w:r w:rsidR="00A66FF9">
              <w:rPr>
                <w:rFonts w:cstheme="minorHAnsi"/>
                <w:b/>
                <w:bCs/>
                <w:i/>
                <w:iCs/>
                <w:sz w:val="28"/>
                <w:szCs w:val="28"/>
              </w:rPr>
              <w:t>‘</w:t>
            </w:r>
            <w:r w:rsidRPr="004F4535">
              <w:rPr>
                <w:rFonts w:cstheme="minorHAnsi"/>
                <w:b/>
                <w:bCs/>
                <w:i/>
                <w:iCs/>
                <w:sz w:val="28"/>
                <w:szCs w:val="28"/>
              </w:rPr>
              <w:t>Social/Emotional Well Being</w:t>
            </w:r>
            <w:r w:rsidR="00A66FF9">
              <w:rPr>
                <w:rFonts w:cstheme="minorHAnsi"/>
                <w:b/>
                <w:bCs/>
                <w:i/>
                <w:iCs/>
                <w:sz w:val="28"/>
                <w:szCs w:val="28"/>
              </w:rPr>
              <w:t>’</w:t>
            </w:r>
            <w:r w:rsidR="004E468A">
              <w:rPr>
                <w:rFonts w:cstheme="minorHAnsi"/>
                <w:b/>
                <w:bCs/>
                <w:i/>
                <w:iCs/>
                <w:sz w:val="28"/>
                <w:szCs w:val="28"/>
              </w:rPr>
              <w:t xml:space="preserve">. Then </w:t>
            </w:r>
            <w:r>
              <w:rPr>
                <w:rFonts w:cstheme="minorHAnsi"/>
                <w:b/>
                <w:bCs/>
                <w:sz w:val="28"/>
                <w:szCs w:val="28"/>
              </w:rPr>
              <w:t>Scroll Down th</w:t>
            </w:r>
            <w:r w:rsidR="00302983">
              <w:rPr>
                <w:rFonts w:cstheme="minorHAnsi"/>
                <w:b/>
                <w:bCs/>
                <w:sz w:val="28"/>
                <w:szCs w:val="28"/>
              </w:rPr>
              <w:t>at</w:t>
            </w:r>
            <w:r>
              <w:rPr>
                <w:rFonts w:cstheme="minorHAnsi"/>
                <w:b/>
                <w:bCs/>
                <w:sz w:val="28"/>
                <w:szCs w:val="28"/>
              </w:rPr>
              <w:t xml:space="preserve"> </w:t>
            </w:r>
            <w:proofErr w:type="gramStart"/>
            <w:r>
              <w:rPr>
                <w:rFonts w:cstheme="minorHAnsi"/>
                <w:b/>
                <w:bCs/>
                <w:sz w:val="28"/>
                <w:szCs w:val="28"/>
              </w:rPr>
              <w:t>Page</w:t>
            </w:r>
            <w:proofErr w:type="gramEnd"/>
          </w:p>
          <w:p w14:paraId="63C1D5B9" w14:textId="77777777" w:rsidR="004B0767" w:rsidRDefault="004B0767" w:rsidP="004B0767">
            <w:pPr>
              <w:jc w:val="center"/>
              <w:rPr>
                <w:rFonts w:cstheme="minorHAnsi"/>
                <w:sz w:val="28"/>
                <w:szCs w:val="28"/>
              </w:rPr>
            </w:pPr>
          </w:p>
          <w:p w14:paraId="1A995ACB" w14:textId="10E5FAC4" w:rsidR="004B0767" w:rsidRDefault="004B0767" w:rsidP="004B0767">
            <w:pPr>
              <w:rPr>
                <w:rFonts w:cstheme="minorHAnsi"/>
                <w:b/>
                <w:bCs/>
                <w:i/>
                <w:iCs/>
                <w:color w:val="000000" w:themeColor="text1"/>
                <w:sz w:val="28"/>
                <w:szCs w:val="28"/>
              </w:rPr>
            </w:pPr>
            <w:r>
              <w:rPr>
                <w:rFonts w:cstheme="minorHAnsi"/>
                <w:sz w:val="28"/>
                <w:szCs w:val="28"/>
              </w:rPr>
              <w:t>“</w:t>
            </w:r>
            <w:r w:rsidRPr="004F4535">
              <w:rPr>
                <w:rFonts w:cstheme="minorHAnsi"/>
                <w:sz w:val="28"/>
                <w:szCs w:val="28"/>
              </w:rPr>
              <w:t xml:space="preserve">Let’s click on </w:t>
            </w:r>
            <w:r w:rsidRPr="004B0767">
              <w:rPr>
                <w:rFonts w:cstheme="minorHAnsi"/>
                <w:sz w:val="28"/>
                <w:szCs w:val="28"/>
              </w:rPr>
              <w:t>Social/Emotional Well-being</w:t>
            </w:r>
            <w:r w:rsidRPr="004F4535">
              <w:rPr>
                <w:rFonts w:cstheme="minorHAnsi"/>
                <w:sz w:val="28"/>
                <w:szCs w:val="28"/>
              </w:rPr>
              <w:t xml:space="preserve"> (something families may be hearing more about but are less familiar with) and you’ll see a brief description of what social/emotional well-being covers.</w:t>
            </w:r>
            <w:r w:rsidR="00302983">
              <w:rPr>
                <w:rFonts w:cstheme="minorHAnsi"/>
                <w:sz w:val="28"/>
                <w:szCs w:val="28"/>
              </w:rPr>
              <w:t xml:space="preserve"> </w:t>
            </w:r>
            <w:r w:rsidR="00302983" w:rsidRPr="004F4535">
              <w:rPr>
                <w:rFonts w:cstheme="minorHAnsi"/>
                <w:sz w:val="28"/>
                <w:szCs w:val="28"/>
              </w:rPr>
              <w:t xml:space="preserve"> Now let’s go to the </w:t>
            </w:r>
            <w:r w:rsidR="00302983" w:rsidRPr="004E642B">
              <w:rPr>
                <w:rFonts w:cstheme="minorHAnsi"/>
                <w:sz w:val="28"/>
                <w:szCs w:val="28"/>
              </w:rPr>
              <w:t>second link</w:t>
            </w:r>
            <w:r w:rsidR="00302983">
              <w:rPr>
                <w:rFonts w:cstheme="minorHAnsi"/>
                <w:sz w:val="28"/>
                <w:szCs w:val="28"/>
              </w:rPr>
              <w:t xml:space="preserve"> </w:t>
            </w:r>
            <w:r w:rsidR="00302983" w:rsidRPr="004F4535">
              <w:rPr>
                <w:rFonts w:cstheme="minorHAnsi"/>
                <w:sz w:val="28"/>
                <w:szCs w:val="28"/>
              </w:rPr>
              <w:t>that talks about young children’s emotions.  When possible, videos are included in the resource section.</w:t>
            </w:r>
            <w:r w:rsidR="00A66FF9">
              <w:rPr>
                <w:rFonts w:cstheme="minorHAnsi"/>
                <w:sz w:val="28"/>
                <w:szCs w:val="28"/>
              </w:rPr>
              <w:t xml:space="preserve"> Now, we’ll click on the second video and play it for a minute or two.”</w:t>
            </w:r>
          </w:p>
        </w:tc>
      </w:tr>
      <w:tr w:rsidR="00302983" w14:paraId="282EDD1A" w14:textId="77777777" w:rsidTr="00F70A30">
        <w:tc>
          <w:tcPr>
            <w:tcW w:w="442" w:type="dxa"/>
          </w:tcPr>
          <w:p w14:paraId="1497D6DA" w14:textId="72E0C831" w:rsidR="004B0767" w:rsidRDefault="004B0767" w:rsidP="004B0767">
            <w:r>
              <w:t>64</w:t>
            </w:r>
          </w:p>
        </w:tc>
        <w:tc>
          <w:tcPr>
            <w:tcW w:w="9003" w:type="dxa"/>
          </w:tcPr>
          <w:p w14:paraId="6913A6F8" w14:textId="145F9317" w:rsidR="00302983" w:rsidRDefault="004B0767" w:rsidP="004B0767">
            <w:pPr>
              <w:contextualSpacing/>
              <w:jc w:val="center"/>
              <w:rPr>
                <w:rFonts w:cstheme="minorHAnsi"/>
                <w:b/>
                <w:bCs/>
                <w:i/>
                <w:iCs/>
                <w:sz w:val="28"/>
                <w:szCs w:val="28"/>
              </w:rPr>
            </w:pPr>
            <w:r w:rsidRPr="004F4535">
              <w:rPr>
                <w:rFonts w:cstheme="minorHAnsi"/>
                <w:b/>
                <w:bCs/>
                <w:i/>
                <w:iCs/>
                <w:sz w:val="28"/>
                <w:szCs w:val="28"/>
              </w:rPr>
              <w:t xml:space="preserve">Scroll </w:t>
            </w:r>
            <w:r w:rsidR="00302983">
              <w:rPr>
                <w:rFonts w:cstheme="minorHAnsi"/>
                <w:b/>
                <w:bCs/>
                <w:i/>
                <w:iCs/>
                <w:sz w:val="28"/>
                <w:szCs w:val="28"/>
              </w:rPr>
              <w:t>Back Up</w:t>
            </w:r>
            <w:r w:rsidRPr="004F4535">
              <w:rPr>
                <w:rFonts w:cstheme="minorHAnsi"/>
                <w:b/>
                <w:bCs/>
                <w:i/>
                <w:iCs/>
                <w:sz w:val="28"/>
                <w:szCs w:val="28"/>
              </w:rPr>
              <w:t xml:space="preserve"> and </w:t>
            </w:r>
            <w:r>
              <w:rPr>
                <w:rFonts w:cstheme="minorHAnsi"/>
                <w:b/>
                <w:bCs/>
                <w:i/>
                <w:iCs/>
                <w:sz w:val="28"/>
                <w:szCs w:val="28"/>
              </w:rPr>
              <w:t>C</w:t>
            </w:r>
            <w:r w:rsidRPr="004F4535">
              <w:rPr>
                <w:rFonts w:cstheme="minorHAnsi"/>
                <w:b/>
                <w:bCs/>
                <w:i/>
                <w:iCs/>
                <w:sz w:val="28"/>
                <w:szCs w:val="28"/>
              </w:rPr>
              <w:t>lick on the</w:t>
            </w:r>
            <w:r w:rsidR="00302983">
              <w:rPr>
                <w:rFonts w:cstheme="minorHAnsi"/>
                <w:b/>
                <w:bCs/>
                <w:i/>
                <w:iCs/>
                <w:sz w:val="28"/>
                <w:szCs w:val="28"/>
              </w:rPr>
              <w:t xml:space="preserve"> Second Link the</w:t>
            </w:r>
            <w:r w:rsidRPr="004F4535">
              <w:rPr>
                <w:rFonts w:cstheme="minorHAnsi"/>
                <w:b/>
                <w:bCs/>
                <w:i/>
                <w:iCs/>
                <w:sz w:val="28"/>
                <w:szCs w:val="28"/>
              </w:rPr>
              <w:t xml:space="preserve"> </w:t>
            </w:r>
            <w:r w:rsidRPr="00302983">
              <w:rPr>
                <w:rFonts w:cstheme="minorHAnsi"/>
                <w:b/>
                <w:bCs/>
                <w:i/>
                <w:iCs/>
                <w:color w:val="000000" w:themeColor="text1"/>
                <w:sz w:val="28"/>
                <w:szCs w:val="28"/>
              </w:rPr>
              <w:t xml:space="preserve">Zero to Three </w:t>
            </w:r>
            <w:r w:rsidR="00302983">
              <w:rPr>
                <w:rFonts w:cstheme="minorHAnsi"/>
                <w:b/>
                <w:bCs/>
                <w:i/>
                <w:iCs/>
                <w:color w:val="000000" w:themeColor="text1"/>
                <w:sz w:val="28"/>
                <w:szCs w:val="28"/>
              </w:rPr>
              <w:t>V</w:t>
            </w:r>
            <w:r w:rsidRPr="004F4535">
              <w:rPr>
                <w:rFonts w:cstheme="minorHAnsi"/>
                <w:b/>
                <w:bCs/>
                <w:i/>
                <w:iCs/>
                <w:sz w:val="28"/>
                <w:szCs w:val="28"/>
              </w:rPr>
              <w:t>ideo for Tantrums, Defiance</w:t>
            </w:r>
            <w:r>
              <w:rPr>
                <w:rFonts w:cstheme="minorHAnsi"/>
                <w:b/>
                <w:bCs/>
                <w:i/>
                <w:iCs/>
                <w:sz w:val="28"/>
                <w:szCs w:val="28"/>
              </w:rPr>
              <w:t xml:space="preserve">. </w:t>
            </w:r>
            <w:r w:rsidR="00302983">
              <w:rPr>
                <w:rFonts w:cstheme="minorHAnsi"/>
                <w:b/>
                <w:bCs/>
                <w:i/>
                <w:iCs/>
                <w:sz w:val="28"/>
                <w:szCs w:val="28"/>
              </w:rPr>
              <w:t xml:space="preserve">Then Scroll Down </w:t>
            </w:r>
            <w:r w:rsidR="004E468A">
              <w:rPr>
                <w:rFonts w:cstheme="minorHAnsi"/>
                <w:b/>
                <w:bCs/>
                <w:i/>
                <w:iCs/>
                <w:sz w:val="28"/>
                <w:szCs w:val="28"/>
              </w:rPr>
              <w:t>and Click on</w:t>
            </w:r>
            <w:r w:rsidR="00302983">
              <w:rPr>
                <w:rFonts w:cstheme="minorHAnsi"/>
                <w:b/>
                <w:bCs/>
                <w:i/>
                <w:iCs/>
                <w:sz w:val="28"/>
                <w:szCs w:val="28"/>
              </w:rPr>
              <w:t xml:space="preserve"> the Second Video.</w:t>
            </w:r>
          </w:p>
          <w:p w14:paraId="19130761" w14:textId="77777777" w:rsidR="00302983" w:rsidRDefault="00302983" w:rsidP="004B0767">
            <w:pPr>
              <w:contextualSpacing/>
              <w:jc w:val="center"/>
              <w:rPr>
                <w:rFonts w:cstheme="minorHAnsi"/>
                <w:b/>
                <w:bCs/>
                <w:i/>
                <w:iCs/>
                <w:sz w:val="28"/>
                <w:szCs w:val="28"/>
              </w:rPr>
            </w:pPr>
          </w:p>
          <w:p w14:paraId="201A334D" w14:textId="11AD3712" w:rsidR="004B0767" w:rsidRPr="000A1D36" w:rsidRDefault="004E468A" w:rsidP="00302983">
            <w:pPr>
              <w:contextualSpacing/>
              <w:rPr>
                <w:rFonts w:cstheme="minorHAnsi"/>
                <w:color w:val="000000" w:themeColor="text1"/>
                <w:sz w:val="28"/>
                <w:szCs w:val="28"/>
              </w:rPr>
            </w:pPr>
            <w:r>
              <w:rPr>
                <w:rFonts w:cstheme="minorHAnsi"/>
                <w:sz w:val="28"/>
                <w:szCs w:val="28"/>
              </w:rPr>
              <w:t>“This is just one example of the many videos embedded in the links.</w:t>
            </w:r>
            <w:r w:rsidR="00302983">
              <w:rPr>
                <w:rFonts w:cstheme="minorHAnsi"/>
                <w:sz w:val="28"/>
                <w:szCs w:val="28"/>
              </w:rPr>
              <w:t>”</w:t>
            </w:r>
            <w:hyperlink w:history="1"/>
          </w:p>
        </w:tc>
      </w:tr>
      <w:tr w:rsidR="007A76CD" w14:paraId="54CDABC3" w14:textId="77777777" w:rsidTr="00F70A30">
        <w:tc>
          <w:tcPr>
            <w:tcW w:w="442" w:type="dxa"/>
          </w:tcPr>
          <w:p w14:paraId="32C69204" w14:textId="3934B920" w:rsidR="004B0767" w:rsidRDefault="004B0767" w:rsidP="004B0767">
            <w:r>
              <w:t>65</w:t>
            </w:r>
          </w:p>
        </w:tc>
        <w:tc>
          <w:tcPr>
            <w:tcW w:w="9003" w:type="dxa"/>
          </w:tcPr>
          <w:p w14:paraId="6202C8AD" w14:textId="6001E61D" w:rsidR="00302983" w:rsidRDefault="00302983" w:rsidP="004B0767">
            <w:pPr>
              <w:contextualSpacing/>
              <w:jc w:val="center"/>
              <w:rPr>
                <w:rFonts w:cstheme="minorHAnsi"/>
                <w:b/>
                <w:bCs/>
                <w:i/>
                <w:iCs/>
                <w:sz w:val="28"/>
                <w:szCs w:val="28"/>
              </w:rPr>
            </w:pPr>
            <w:r>
              <w:rPr>
                <w:rFonts w:cstheme="minorHAnsi"/>
                <w:b/>
                <w:bCs/>
                <w:i/>
                <w:iCs/>
                <w:sz w:val="28"/>
                <w:szCs w:val="28"/>
              </w:rPr>
              <w:t xml:space="preserve">Click out of the Video, Go </w:t>
            </w:r>
            <w:r w:rsidR="004E468A">
              <w:rPr>
                <w:rFonts w:cstheme="minorHAnsi"/>
                <w:b/>
                <w:bCs/>
                <w:i/>
                <w:iCs/>
                <w:sz w:val="28"/>
                <w:szCs w:val="28"/>
              </w:rPr>
              <w:t xml:space="preserve">Up </w:t>
            </w:r>
            <w:r>
              <w:rPr>
                <w:rFonts w:cstheme="minorHAnsi"/>
                <w:b/>
                <w:bCs/>
                <w:i/>
                <w:iCs/>
                <w:sz w:val="28"/>
                <w:szCs w:val="28"/>
              </w:rPr>
              <w:t xml:space="preserve">to Resources and Click on </w:t>
            </w:r>
            <w:r w:rsidR="00A66FF9">
              <w:rPr>
                <w:rFonts w:cstheme="minorHAnsi"/>
                <w:b/>
                <w:bCs/>
                <w:i/>
                <w:iCs/>
                <w:sz w:val="28"/>
                <w:szCs w:val="28"/>
              </w:rPr>
              <w:t>‘</w:t>
            </w:r>
            <w:r w:rsidR="006F799F">
              <w:rPr>
                <w:rFonts w:cstheme="minorHAnsi"/>
                <w:b/>
                <w:bCs/>
                <w:i/>
                <w:iCs/>
                <w:sz w:val="28"/>
                <w:szCs w:val="28"/>
              </w:rPr>
              <w:t>Daily Life and Education</w:t>
            </w:r>
            <w:r w:rsidR="00A66FF9">
              <w:rPr>
                <w:rFonts w:cstheme="minorHAnsi"/>
                <w:b/>
                <w:bCs/>
                <w:i/>
                <w:iCs/>
                <w:sz w:val="28"/>
                <w:szCs w:val="28"/>
              </w:rPr>
              <w:t>’</w:t>
            </w:r>
            <w:r w:rsidR="006F799F">
              <w:rPr>
                <w:rFonts w:cstheme="minorHAnsi"/>
                <w:b/>
                <w:bCs/>
                <w:i/>
                <w:iCs/>
                <w:sz w:val="28"/>
                <w:szCs w:val="28"/>
              </w:rPr>
              <w:t xml:space="preserve"> and Scroll Down to Show the Questions</w:t>
            </w:r>
          </w:p>
          <w:p w14:paraId="37EB04F1" w14:textId="77777777" w:rsidR="004B0767" w:rsidRDefault="004B0767" w:rsidP="004B0767">
            <w:pPr>
              <w:contextualSpacing/>
              <w:jc w:val="center"/>
              <w:rPr>
                <w:rFonts w:cstheme="minorHAnsi"/>
                <w:b/>
                <w:bCs/>
                <w:i/>
                <w:iCs/>
                <w:sz w:val="28"/>
                <w:szCs w:val="28"/>
              </w:rPr>
            </w:pPr>
          </w:p>
          <w:p w14:paraId="06DC8457" w14:textId="4F364C0C" w:rsidR="004B0767" w:rsidRPr="00C04D33" w:rsidRDefault="004E468A" w:rsidP="004B0767">
            <w:pPr>
              <w:contextualSpacing/>
              <w:rPr>
                <w:rFonts w:cstheme="minorHAnsi"/>
                <w:b/>
                <w:bCs/>
                <w:i/>
                <w:iCs/>
                <w:sz w:val="28"/>
                <w:szCs w:val="28"/>
              </w:rPr>
            </w:pPr>
            <w:r>
              <w:rPr>
                <w:rFonts w:cstheme="minorHAnsi"/>
                <w:sz w:val="28"/>
                <w:szCs w:val="28"/>
              </w:rPr>
              <w:t>“</w:t>
            </w:r>
            <w:r w:rsidRPr="00C04D33">
              <w:rPr>
                <w:rFonts w:cstheme="minorHAnsi"/>
                <w:sz w:val="28"/>
                <w:szCs w:val="28"/>
              </w:rPr>
              <w:t>This domain looks at services and supports your child may need to help develop daily living and early learning skills. Families may also have questions about early intervention, preschool, special education, or financial support for a family’s day-to-day living.</w:t>
            </w:r>
            <w:r>
              <w:rPr>
                <w:rFonts w:cstheme="minorHAnsi"/>
                <w:sz w:val="28"/>
                <w:szCs w:val="28"/>
              </w:rPr>
              <w:t xml:space="preserve"> This section would be helpful to Marcie as she was interested in preschool services.</w:t>
            </w:r>
            <w:r w:rsidRPr="00C04D33">
              <w:rPr>
                <w:rFonts w:cstheme="minorHAnsi"/>
                <w:sz w:val="28"/>
                <w:szCs w:val="28"/>
              </w:rPr>
              <w:t>”</w:t>
            </w:r>
            <w:r w:rsidRPr="000F5D02">
              <w:rPr>
                <w:rFonts w:cstheme="minorHAnsi"/>
                <w:sz w:val="28"/>
                <w:szCs w:val="28"/>
              </w:rPr>
              <w:t xml:space="preserve"> </w:t>
            </w:r>
          </w:p>
        </w:tc>
      </w:tr>
      <w:tr w:rsidR="004E468A" w14:paraId="3B3A88F1" w14:textId="77777777" w:rsidTr="00F70A30">
        <w:tc>
          <w:tcPr>
            <w:tcW w:w="442" w:type="dxa"/>
          </w:tcPr>
          <w:p w14:paraId="034060A5" w14:textId="337ABCE6" w:rsidR="004E468A" w:rsidRDefault="004E468A" w:rsidP="004E468A">
            <w:r>
              <w:t>66</w:t>
            </w:r>
          </w:p>
        </w:tc>
        <w:tc>
          <w:tcPr>
            <w:tcW w:w="9003" w:type="dxa"/>
          </w:tcPr>
          <w:p w14:paraId="6D268859" w14:textId="271A46E0" w:rsidR="004E468A" w:rsidRDefault="004E468A" w:rsidP="004E468A">
            <w:pPr>
              <w:contextualSpacing/>
              <w:rPr>
                <w:rFonts w:cstheme="minorHAnsi"/>
                <w:sz w:val="28"/>
                <w:szCs w:val="28"/>
              </w:rPr>
            </w:pPr>
            <w:r w:rsidRPr="0071785F">
              <w:rPr>
                <w:rFonts w:cstheme="minorHAnsi"/>
                <w:b/>
                <w:bCs/>
                <w:i/>
                <w:iCs/>
                <w:sz w:val="28"/>
                <w:szCs w:val="28"/>
              </w:rPr>
              <w:t xml:space="preserve">Click </w:t>
            </w:r>
            <w:r>
              <w:rPr>
                <w:rFonts w:cstheme="minorHAnsi"/>
                <w:b/>
                <w:bCs/>
                <w:i/>
                <w:iCs/>
                <w:sz w:val="28"/>
                <w:szCs w:val="28"/>
              </w:rPr>
              <w:t>‘</w:t>
            </w:r>
            <w:r w:rsidRPr="0071785F">
              <w:rPr>
                <w:rFonts w:cstheme="minorHAnsi"/>
                <w:b/>
                <w:bCs/>
                <w:i/>
                <w:iCs/>
                <w:sz w:val="28"/>
                <w:szCs w:val="28"/>
              </w:rPr>
              <w:t>What Services and Supports are available to help my family in our daily life?</w:t>
            </w:r>
            <w:r>
              <w:rPr>
                <w:rFonts w:cstheme="minorHAnsi"/>
                <w:b/>
                <w:bCs/>
                <w:i/>
                <w:iCs/>
                <w:sz w:val="28"/>
                <w:szCs w:val="28"/>
              </w:rPr>
              <w:t>’ and Scroll Down</w:t>
            </w:r>
          </w:p>
          <w:p w14:paraId="7A49A6DB" w14:textId="77777777" w:rsidR="004E468A" w:rsidRDefault="004E468A" w:rsidP="004E468A">
            <w:pPr>
              <w:contextualSpacing/>
              <w:rPr>
                <w:rFonts w:cstheme="minorHAnsi"/>
                <w:sz w:val="28"/>
                <w:szCs w:val="28"/>
              </w:rPr>
            </w:pPr>
          </w:p>
          <w:p w14:paraId="57C8538F" w14:textId="5B8829BD" w:rsidR="004E468A" w:rsidRDefault="004E468A" w:rsidP="004E468A">
            <w:pPr>
              <w:contextualSpacing/>
              <w:rPr>
                <w:rFonts w:cstheme="minorHAnsi"/>
                <w:b/>
                <w:bCs/>
                <w:i/>
                <w:iCs/>
                <w:sz w:val="28"/>
                <w:szCs w:val="28"/>
              </w:rPr>
            </w:pPr>
            <w:r w:rsidRPr="0071785F">
              <w:rPr>
                <w:rFonts w:cstheme="minorHAnsi"/>
                <w:sz w:val="28"/>
                <w:szCs w:val="28"/>
              </w:rPr>
              <w:t xml:space="preserve">“Let’s click on the </w:t>
            </w:r>
            <w:r>
              <w:rPr>
                <w:rFonts w:cstheme="minorHAnsi"/>
                <w:sz w:val="28"/>
                <w:szCs w:val="28"/>
              </w:rPr>
              <w:t>third q</w:t>
            </w:r>
            <w:r w:rsidRPr="0071785F">
              <w:rPr>
                <w:rFonts w:cstheme="minorHAnsi"/>
                <w:sz w:val="28"/>
                <w:szCs w:val="28"/>
              </w:rPr>
              <w:t>uestion</w:t>
            </w:r>
            <w:ins w:id="1" w:author="Pretzel, Rebecca Edmondson" w:date="2023-09-07T12:33:00Z">
              <w:r>
                <w:rPr>
                  <w:rFonts w:cstheme="minorHAnsi"/>
                  <w:sz w:val="28"/>
                  <w:szCs w:val="28"/>
                </w:rPr>
                <w:t>,</w:t>
              </w:r>
            </w:ins>
            <w:r w:rsidRPr="0071785F">
              <w:rPr>
                <w:rFonts w:cstheme="minorHAnsi"/>
                <w:sz w:val="28"/>
                <w:szCs w:val="28"/>
              </w:rPr>
              <w:t xml:space="preserve"> </w:t>
            </w:r>
            <w:r>
              <w:rPr>
                <w:rFonts w:cstheme="minorHAnsi"/>
                <w:sz w:val="28"/>
                <w:szCs w:val="28"/>
              </w:rPr>
              <w:t>‘</w:t>
            </w:r>
            <w:r w:rsidRPr="004E468A">
              <w:rPr>
                <w:rFonts w:cstheme="minorHAnsi"/>
                <w:sz w:val="28"/>
                <w:szCs w:val="28"/>
              </w:rPr>
              <w:t>What Services and Supports are Available to Help my Family in our Daily Life?</w:t>
            </w:r>
            <w:r>
              <w:rPr>
                <w:rFonts w:cstheme="minorHAnsi"/>
                <w:sz w:val="28"/>
                <w:szCs w:val="28"/>
              </w:rPr>
              <w:t xml:space="preserve">’ </w:t>
            </w:r>
            <w:r w:rsidRPr="004F4535">
              <w:rPr>
                <w:rFonts w:cstheme="minorHAnsi"/>
                <w:sz w:val="28"/>
                <w:szCs w:val="28"/>
              </w:rPr>
              <w:t xml:space="preserve">Scrolling down the list, you’ll see links to </w:t>
            </w:r>
            <w:proofErr w:type="gramStart"/>
            <w:r w:rsidRPr="004F4535">
              <w:rPr>
                <w:rFonts w:cstheme="minorHAnsi"/>
                <w:sz w:val="28"/>
                <w:szCs w:val="28"/>
              </w:rPr>
              <w:t>child care</w:t>
            </w:r>
            <w:proofErr w:type="gramEnd"/>
            <w:r w:rsidRPr="004F4535">
              <w:rPr>
                <w:rFonts w:cstheme="minorHAnsi"/>
                <w:sz w:val="28"/>
                <w:szCs w:val="28"/>
              </w:rPr>
              <w:t xml:space="preserve"> and early education resources, plus information about respite care, care coordination, Innovations waivers, and personal and cultural support.” </w:t>
            </w:r>
            <w:r w:rsidRPr="004E468A">
              <w:rPr>
                <w:rFonts w:cstheme="minorHAnsi"/>
                <w:sz w:val="28"/>
                <w:szCs w:val="28"/>
              </w:rPr>
              <w:t xml:space="preserve">  </w:t>
            </w:r>
          </w:p>
        </w:tc>
      </w:tr>
      <w:tr w:rsidR="007A76CD" w14:paraId="0E1A1C2C" w14:textId="77777777" w:rsidTr="00F70A30">
        <w:tc>
          <w:tcPr>
            <w:tcW w:w="442" w:type="dxa"/>
          </w:tcPr>
          <w:p w14:paraId="203427EE" w14:textId="1A044BDE" w:rsidR="004E468A" w:rsidRDefault="007A76CD" w:rsidP="004E468A">
            <w:r>
              <w:t>67</w:t>
            </w:r>
          </w:p>
        </w:tc>
        <w:tc>
          <w:tcPr>
            <w:tcW w:w="9003" w:type="dxa"/>
          </w:tcPr>
          <w:p w14:paraId="1AB76FD2" w14:textId="0FDDE422" w:rsidR="004E468A" w:rsidRDefault="004E468A" w:rsidP="004E468A">
            <w:pPr>
              <w:contextualSpacing/>
              <w:jc w:val="center"/>
              <w:rPr>
                <w:rFonts w:cstheme="minorHAnsi"/>
                <w:sz w:val="28"/>
                <w:szCs w:val="28"/>
              </w:rPr>
            </w:pPr>
            <w:r w:rsidRPr="00214734">
              <w:rPr>
                <w:rFonts w:cstheme="minorHAnsi"/>
                <w:b/>
                <w:bCs/>
                <w:i/>
                <w:iCs/>
                <w:sz w:val="28"/>
                <w:szCs w:val="28"/>
              </w:rPr>
              <w:t xml:space="preserve">Go back </w:t>
            </w:r>
            <w:r w:rsidR="007A76CD">
              <w:rPr>
                <w:rFonts w:cstheme="minorHAnsi"/>
                <w:b/>
                <w:bCs/>
                <w:i/>
                <w:iCs/>
                <w:sz w:val="28"/>
                <w:szCs w:val="28"/>
              </w:rPr>
              <w:t>u</w:t>
            </w:r>
            <w:r w:rsidR="00A66FF9">
              <w:rPr>
                <w:rFonts w:cstheme="minorHAnsi"/>
                <w:b/>
                <w:bCs/>
                <w:i/>
                <w:iCs/>
                <w:sz w:val="28"/>
                <w:szCs w:val="28"/>
              </w:rPr>
              <w:t>p</w:t>
            </w:r>
            <w:r w:rsidR="007A76CD">
              <w:rPr>
                <w:rFonts w:cstheme="minorHAnsi"/>
                <w:b/>
                <w:bCs/>
                <w:i/>
                <w:iCs/>
                <w:sz w:val="28"/>
                <w:szCs w:val="28"/>
              </w:rPr>
              <w:t xml:space="preserve"> </w:t>
            </w:r>
            <w:r w:rsidRPr="00214734">
              <w:rPr>
                <w:rFonts w:cstheme="minorHAnsi"/>
                <w:b/>
                <w:bCs/>
                <w:i/>
                <w:iCs/>
                <w:sz w:val="28"/>
                <w:szCs w:val="28"/>
              </w:rPr>
              <w:t xml:space="preserve">to the Resources Tab and click on </w:t>
            </w:r>
            <w:r w:rsidR="00A66FF9">
              <w:rPr>
                <w:rFonts w:cstheme="minorHAnsi"/>
                <w:b/>
                <w:bCs/>
                <w:i/>
                <w:iCs/>
                <w:sz w:val="28"/>
                <w:szCs w:val="28"/>
              </w:rPr>
              <w:t>‘</w:t>
            </w:r>
            <w:r w:rsidRPr="00214734">
              <w:rPr>
                <w:rFonts w:cstheme="minorHAnsi"/>
                <w:b/>
                <w:bCs/>
                <w:i/>
                <w:iCs/>
                <w:sz w:val="28"/>
                <w:szCs w:val="28"/>
              </w:rPr>
              <w:t>Community Living</w:t>
            </w:r>
            <w:r w:rsidR="00A66FF9">
              <w:rPr>
                <w:rFonts w:cstheme="minorHAnsi"/>
                <w:b/>
                <w:bCs/>
                <w:i/>
                <w:iCs/>
                <w:sz w:val="28"/>
                <w:szCs w:val="28"/>
              </w:rPr>
              <w:t>’</w:t>
            </w:r>
            <w:r>
              <w:rPr>
                <w:rFonts w:cstheme="minorHAnsi"/>
                <w:b/>
                <w:bCs/>
                <w:i/>
                <w:iCs/>
                <w:sz w:val="28"/>
                <w:szCs w:val="28"/>
              </w:rPr>
              <w:t xml:space="preserve"> and Scroll Down</w:t>
            </w:r>
          </w:p>
          <w:p w14:paraId="0A4988BC" w14:textId="77777777" w:rsidR="004E468A" w:rsidRDefault="004E468A" w:rsidP="004E468A">
            <w:pPr>
              <w:contextualSpacing/>
              <w:rPr>
                <w:rFonts w:cstheme="minorHAnsi"/>
                <w:sz w:val="28"/>
                <w:szCs w:val="28"/>
              </w:rPr>
            </w:pPr>
          </w:p>
          <w:p w14:paraId="0BEC94EE" w14:textId="7CED9302" w:rsidR="004E468A" w:rsidRPr="0071785F" w:rsidRDefault="004E468A" w:rsidP="004E468A">
            <w:pPr>
              <w:contextualSpacing/>
              <w:rPr>
                <w:rFonts w:cstheme="minorHAnsi"/>
                <w:b/>
                <w:bCs/>
                <w:i/>
                <w:iCs/>
                <w:sz w:val="28"/>
                <w:szCs w:val="28"/>
              </w:rPr>
            </w:pPr>
            <w:r>
              <w:rPr>
                <w:rFonts w:cstheme="minorHAnsi"/>
                <w:sz w:val="28"/>
                <w:szCs w:val="28"/>
              </w:rPr>
              <w:t>“</w:t>
            </w:r>
            <w:r w:rsidRPr="00214734">
              <w:rPr>
                <w:rFonts w:cstheme="minorHAnsi"/>
                <w:sz w:val="28"/>
                <w:szCs w:val="28"/>
              </w:rPr>
              <w:t xml:space="preserve">The third domain is </w:t>
            </w:r>
            <w:r w:rsidRPr="000F5D02">
              <w:rPr>
                <w:rFonts w:cstheme="minorHAnsi"/>
                <w:sz w:val="28"/>
                <w:szCs w:val="28"/>
              </w:rPr>
              <w:t>Community Living</w:t>
            </w:r>
            <w:r w:rsidRPr="00214734">
              <w:rPr>
                <w:rFonts w:cstheme="minorHAnsi"/>
                <w:sz w:val="28"/>
                <w:szCs w:val="28"/>
              </w:rPr>
              <w:t xml:space="preserve">. Community living is not just about where we live, but about how we access and are involved in our communities. This section of the website provides resources for improving living conditions at home and in the community such as housing and home modifications, technology, transportation, </w:t>
            </w:r>
            <w:proofErr w:type="gramStart"/>
            <w:r w:rsidRPr="00214734">
              <w:rPr>
                <w:rFonts w:cstheme="minorHAnsi"/>
                <w:sz w:val="28"/>
                <w:szCs w:val="28"/>
              </w:rPr>
              <w:t>food</w:t>
            </w:r>
            <w:proofErr w:type="gramEnd"/>
            <w:r w:rsidRPr="00214734">
              <w:rPr>
                <w:rFonts w:cstheme="minorHAnsi"/>
                <w:sz w:val="28"/>
                <w:szCs w:val="28"/>
              </w:rPr>
              <w:t xml:space="preserve"> and other everyday needs for </w:t>
            </w:r>
            <w:r w:rsidRPr="00214734">
              <w:rPr>
                <w:rFonts w:cstheme="minorHAnsi"/>
                <w:sz w:val="28"/>
                <w:szCs w:val="28"/>
              </w:rPr>
              <w:lastRenderedPageBreak/>
              <w:t>the families you are supporting.</w:t>
            </w:r>
            <w:r w:rsidR="007A76CD" w:rsidRPr="00214734">
              <w:rPr>
                <w:rFonts w:cstheme="minorHAnsi"/>
                <w:sz w:val="28"/>
                <w:szCs w:val="28"/>
              </w:rPr>
              <w:t xml:space="preserve"> “Let’s look at a commonly asked question </w:t>
            </w:r>
            <w:r w:rsidR="007A76CD">
              <w:rPr>
                <w:rFonts w:cstheme="minorHAnsi"/>
                <w:sz w:val="28"/>
                <w:szCs w:val="28"/>
              </w:rPr>
              <w:t>‘</w:t>
            </w:r>
            <w:r w:rsidR="007A76CD" w:rsidRPr="000F5D02">
              <w:rPr>
                <w:rFonts w:cstheme="minorHAnsi"/>
                <w:sz w:val="28"/>
                <w:szCs w:val="28"/>
              </w:rPr>
              <w:t>How can we meet transportation needs for my child?</w:t>
            </w:r>
            <w:r w:rsidR="007A76CD">
              <w:rPr>
                <w:rFonts w:cstheme="minorHAnsi"/>
                <w:sz w:val="28"/>
                <w:szCs w:val="28"/>
              </w:rPr>
              <w:t>’”</w:t>
            </w:r>
          </w:p>
        </w:tc>
      </w:tr>
      <w:tr w:rsidR="00DA2F93" w14:paraId="337713A0" w14:textId="77777777" w:rsidTr="00F70A30">
        <w:tc>
          <w:tcPr>
            <w:tcW w:w="442" w:type="dxa"/>
          </w:tcPr>
          <w:p w14:paraId="2EEEB964" w14:textId="7BE026B0" w:rsidR="004E468A" w:rsidRDefault="004E468A" w:rsidP="004E468A">
            <w:r>
              <w:lastRenderedPageBreak/>
              <w:t>6</w:t>
            </w:r>
            <w:r w:rsidR="0066569E">
              <w:t>8</w:t>
            </w:r>
          </w:p>
        </w:tc>
        <w:tc>
          <w:tcPr>
            <w:tcW w:w="9003" w:type="dxa"/>
          </w:tcPr>
          <w:p w14:paraId="6C414E87" w14:textId="06CBA37A" w:rsidR="004E468A" w:rsidRDefault="004E468A" w:rsidP="004E468A">
            <w:pPr>
              <w:contextualSpacing/>
              <w:jc w:val="center"/>
              <w:rPr>
                <w:rFonts w:cstheme="minorHAnsi"/>
                <w:sz w:val="28"/>
                <w:szCs w:val="28"/>
              </w:rPr>
            </w:pPr>
            <w:r w:rsidRPr="00214734">
              <w:rPr>
                <w:rFonts w:cstheme="minorHAnsi"/>
                <w:b/>
                <w:bCs/>
                <w:i/>
                <w:iCs/>
                <w:sz w:val="28"/>
                <w:szCs w:val="28"/>
              </w:rPr>
              <w:t xml:space="preserve">Click </w:t>
            </w:r>
            <w:r>
              <w:rPr>
                <w:rFonts w:cstheme="minorHAnsi"/>
                <w:b/>
                <w:bCs/>
                <w:i/>
                <w:iCs/>
                <w:sz w:val="28"/>
                <w:szCs w:val="28"/>
              </w:rPr>
              <w:t>‘</w:t>
            </w:r>
            <w:r w:rsidRPr="00214734">
              <w:rPr>
                <w:rFonts w:cstheme="minorHAnsi"/>
                <w:b/>
                <w:bCs/>
                <w:i/>
                <w:iCs/>
                <w:sz w:val="28"/>
                <w:szCs w:val="28"/>
              </w:rPr>
              <w:t xml:space="preserve">How </w:t>
            </w:r>
            <w:r>
              <w:rPr>
                <w:rFonts w:cstheme="minorHAnsi"/>
                <w:b/>
                <w:bCs/>
                <w:i/>
                <w:iCs/>
                <w:sz w:val="28"/>
                <w:szCs w:val="28"/>
              </w:rPr>
              <w:t>C</w:t>
            </w:r>
            <w:r w:rsidRPr="00214734">
              <w:rPr>
                <w:rFonts w:cstheme="minorHAnsi"/>
                <w:b/>
                <w:bCs/>
                <w:i/>
                <w:iCs/>
                <w:sz w:val="28"/>
                <w:szCs w:val="28"/>
              </w:rPr>
              <w:t xml:space="preserve">an we </w:t>
            </w:r>
            <w:r>
              <w:rPr>
                <w:rFonts w:cstheme="minorHAnsi"/>
                <w:b/>
                <w:bCs/>
                <w:i/>
                <w:iCs/>
                <w:sz w:val="28"/>
                <w:szCs w:val="28"/>
              </w:rPr>
              <w:t>M</w:t>
            </w:r>
            <w:r w:rsidRPr="00214734">
              <w:rPr>
                <w:rFonts w:cstheme="minorHAnsi"/>
                <w:b/>
                <w:bCs/>
                <w:i/>
                <w:iCs/>
                <w:sz w:val="28"/>
                <w:szCs w:val="28"/>
              </w:rPr>
              <w:t xml:space="preserve">eet </w:t>
            </w:r>
            <w:r>
              <w:rPr>
                <w:rFonts w:cstheme="minorHAnsi"/>
                <w:b/>
                <w:bCs/>
                <w:i/>
                <w:iCs/>
                <w:sz w:val="28"/>
                <w:szCs w:val="28"/>
              </w:rPr>
              <w:t>T</w:t>
            </w:r>
            <w:r w:rsidRPr="00214734">
              <w:rPr>
                <w:rFonts w:cstheme="minorHAnsi"/>
                <w:b/>
                <w:bCs/>
                <w:i/>
                <w:iCs/>
                <w:sz w:val="28"/>
                <w:szCs w:val="28"/>
              </w:rPr>
              <w:t xml:space="preserve">ransportation </w:t>
            </w:r>
            <w:r>
              <w:rPr>
                <w:rFonts w:cstheme="minorHAnsi"/>
                <w:b/>
                <w:bCs/>
                <w:i/>
                <w:iCs/>
                <w:sz w:val="28"/>
                <w:szCs w:val="28"/>
              </w:rPr>
              <w:t>N</w:t>
            </w:r>
            <w:r w:rsidRPr="00214734">
              <w:rPr>
                <w:rFonts w:cstheme="minorHAnsi"/>
                <w:b/>
                <w:bCs/>
                <w:i/>
                <w:iCs/>
                <w:sz w:val="28"/>
                <w:szCs w:val="28"/>
              </w:rPr>
              <w:t xml:space="preserve">eeds for </w:t>
            </w:r>
            <w:r>
              <w:rPr>
                <w:rFonts w:cstheme="minorHAnsi"/>
                <w:b/>
                <w:bCs/>
                <w:i/>
                <w:iCs/>
                <w:sz w:val="28"/>
                <w:szCs w:val="28"/>
              </w:rPr>
              <w:t>M</w:t>
            </w:r>
            <w:r w:rsidRPr="00214734">
              <w:rPr>
                <w:rFonts w:cstheme="minorHAnsi"/>
                <w:b/>
                <w:bCs/>
                <w:i/>
                <w:iCs/>
                <w:sz w:val="28"/>
                <w:szCs w:val="28"/>
              </w:rPr>
              <w:t xml:space="preserve">y </w:t>
            </w:r>
            <w:r>
              <w:rPr>
                <w:rFonts w:cstheme="minorHAnsi"/>
                <w:b/>
                <w:bCs/>
                <w:i/>
                <w:iCs/>
                <w:sz w:val="28"/>
                <w:szCs w:val="28"/>
              </w:rPr>
              <w:t>C</w:t>
            </w:r>
            <w:r w:rsidRPr="00214734">
              <w:rPr>
                <w:rFonts w:cstheme="minorHAnsi"/>
                <w:b/>
                <w:bCs/>
                <w:i/>
                <w:iCs/>
                <w:sz w:val="28"/>
                <w:szCs w:val="28"/>
              </w:rPr>
              <w:t>hild?</w:t>
            </w:r>
            <w:r w:rsidR="007A76CD">
              <w:rPr>
                <w:rFonts w:cstheme="minorHAnsi"/>
                <w:b/>
                <w:bCs/>
                <w:i/>
                <w:iCs/>
                <w:sz w:val="28"/>
                <w:szCs w:val="28"/>
              </w:rPr>
              <w:t>’</w:t>
            </w:r>
            <w:r w:rsidRPr="00214734">
              <w:rPr>
                <w:rFonts w:cstheme="minorHAnsi"/>
                <w:b/>
                <w:bCs/>
                <w:i/>
                <w:iCs/>
                <w:sz w:val="28"/>
                <w:szCs w:val="28"/>
              </w:rPr>
              <w:t xml:space="preserve"> and Scroll </w:t>
            </w:r>
            <w:r w:rsidR="007A76CD">
              <w:rPr>
                <w:rFonts w:cstheme="minorHAnsi"/>
                <w:b/>
                <w:bCs/>
                <w:i/>
                <w:iCs/>
                <w:sz w:val="28"/>
                <w:szCs w:val="28"/>
              </w:rPr>
              <w:t>S</w:t>
            </w:r>
            <w:r w:rsidRPr="00214734">
              <w:rPr>
                <w:rFonts w:cstheme="minorHAnsi"/>
                <w:b/>
                <w:bCs/>
                <w:i/>
                <w:iCs/>
                <w:sz w:val="28"/>
                <w:szCs w:val="28"/>
              </w:rPr>
              <w:t xml:space="preserve">lowly </w:t>
            </w:r>
            <w:r w:rsidR="007A76CD">
              <w:rPr>
                <w:rFonts w:cstheme="minorHAnsi"/>
                <w:b/>
                <w:bCs/>
                <w:i/>
                <w:iCs/>
                <w:sz w:val="28"/>
                <w:szCs w:val="28"/>
              </w:rPr>
              <w:t>D</w:t>
            </w:r>
            <w:r w:rsidRPr="00214734">
              <w:rPr>
                <w:rFonts w:cstheme="minorHAnsi"/>
                <w:b/>
                <w:bCs/>
                <w:i/>
                <w:iCs/>
                <w:sz w:val="28"/>
                <w:szCs w:val="28"/>
              </w:rPr>
              <w:t xml:space="preserve">own the </w:t>
            </w:r>
            <w:r w:rsidR="007A76CD">
              <w:rPr>
                <w:rFonts w:cstheme="minorHAnsi"/>
                <w:b/>
                <w:bCs/>
                <w:i/>
                <w:iCs/>
                <w:sz w:val="28"/>
                <w:szCs w:val="28"/>
              </w:rPr>
              <w:t>P</w:t>
            </w:r>
            <w:r w:rsidRPr="00214734">
              <w:rPr>
                <w:rFonts w:cstheme="minorHAnsi"/>
                <w:b/>
                <w:bCs/>
                <w:i/>
                <w:iCs/>
                <w:sz w:val="28"/>
                <w:szCs w:val="28"/>
              </w:rPr>
              <w:t>age</w:t>
            </w:r>
            <w:r w:rsidRPr="00214734">
              <w:rPr>
                <w:rFonts w:cstheme="minorHAnsi"/>
                <w:sz w:val="28"/>
                <w:szCs w:val="28"/>
              </w:rPr>
              <w:t xml:space="preserve"> </w:t>
            </w:r>
          </w:p>
          <w:p w14:paraId="206E79A5" w14:textId="77777777" w:rsidR="004E468A" w:rsidRDefault="004E468A" w:rsidP="004E468A">
            <w:pPr>
              <w:contextualSpacing/>
              <w:jc w:val="center"/>
              <w:rPr>
                <w:rFonts w:cstheme="minorHAnsi"/>
                <w:sz w:val="28"/>
                <w:szCs w:val="28"/>
              </w:rPr>
            </w:pPr>
          </w:p>
          <w:p w14:paraId="174B0121" w14:textId="55B36E82" w:rsidR="004E468A" w:rsidRPr="00214734" w:rsidRDefault="007A76CD" w:rsidP="007A76CD">
            <w:pPr>
              <w:contextualSpacing/>
              <w:rPr>
                <w:rFonts w:cstheme="minorHAnsi"/>
                <w:b/>
                <w:bCs/>
                <w:i/>
                <w:iCs/>
                <w:sz w:val="28"/>
                <w:szCs w:val="28"/>
              </w:rPr>
            </w:pPr>
            <w:r>
              <w:rPr>
                <w:rFonts w:cstheme="minorHAnsi"/>
                <w:sz w:val="28"/>
                <w:szCs w:val="28"/>
              </w:rPr>
              <w:t>“</w:t>
            </w:r>
            <w:r w:rsidR="004E468A" w:rsidRPr="00214734">
              <w:rPr>
                <w:rFonts w:cstheme="minorHAnsi"/>
                <w:sz w:val="28"/>
                <w:szCs w:val="28"/>
              </w:rPr>
              <w:t>You will see that this area was answered broadly from Medicaid funded transportation services to school transportation as a related service. Additional resources and services are also included here as well such as vehicle adaptations, car repairs and other needs.”</w:t>
            </w:r>
          </w:p>
        </w:tc>
      </w:tr>
      <w:tr w:rsidR="004807F4" w14:paraId="47D0E332" w14:textId="77777777" w:rsidTr="00F70A30">
        <w:tc>
          <w:tcPr>
            <w:tcW w:w="442" w:type="dxa"/>
          </w:tcPr>
          <w:p w14:paraId="0964DC58" w14:textId="6AEDDE57" w:rsidR="004E468A" w:rsidRDefault="004E468A" w:rsidP="004E468A">
            <w:r>
              <w:t>6</w:t>
            </w:r>
            <w:r w:rsidR="0066569E">
              <w:t>0</w:t>
            </w:r>
          </w:p>
        </w:tc>
        <w:tc>
          <w:tcPr>
            <w:tcW w:w="9003" w:type="dxa"/>
          </w:tcPr>
          <w:p w14:paraId="23BD543E" w14:textId="535A8681" w:rsidR="004E468A" w:rsidRDefault="004E468A" w:rsidP="004E468A">
            <w:pPr>
              <w:jc w:val="center"/>
              <w:rPr>
                <w:rFonts w:cstheme="minorHAnsi"/>
                <w:b/>
                <w:bCs/>
                <w:i/>
                <w:iCs/>
                <w:sz w:val="28"/>
                <w:szCs w:val="28"/>
              </w:rPr>
            </w:pPr>
            <w:r w:rsidRPr="00214734">
              <w:rPr>
                <w:rFonts w:cstheme="minorHAnsi"/>
                <w:b/>
                <w:bCs/>
                <w:i/>
                <w:iCs/>
                <w:sz w:val="28"/>
                <w:szCs w:val="28"/>
              </w:rPr>
              <w:t xml:space="preserve">Go </w:t>
            </w:r>
            <w:r w:rsidR="007A76CD">
              <w:rPr>
                <w:rFonts w:cstheme="minorHAnsi"/>
                <w:b/>
                <w:bCs/>
                <w:i/>
                <w:iCs/>
                <w:sz w:val="28"/>
                <w:szCs w:val="28"/>
              </w:rPr>
              <w:t>B</w:t>
            </w:r>
            <w:r w:rsidRPr="00214734">
              <w:rPr>
                <w:rFonts w:cstheme="minorHAnsi"/>
                <w:b/>
                <w:bCs/>
                <w:i/>
                <w:iCs/>
                <w:sz w:val="28"/>
                <w:szCs w:val="28"/>
              </w:rPr>
              <w:t xml:space="preserve">ack </w:t>
            </w:r>
            <w:r w:rsidR="007A76CD">
              <w:rPr>
                <w:rFonts w:cstheme="minorHAnsi"/>
                <w:b/>
                <w:bCs/>
                <w:i/>
                <w:iCs/>
                <w:sz w:val="28"/>
                <w:szCs w:val="28"/>
              </w:rPr>
              <w:t xml:space="preserve">up </w:t>
            </w:r>
            <w:r w:rsidRPr="00214734">
              <w:rPr>
                <w:rFonts w:cstheme="minorHAnsi"/>
                <w:b/>
                <w:bCs/>
                <w:i/>
                <w:iCs/>
                <w:sz w:val="28"/>
                <w:szCs w:val="28"/>
              </w:rPr>
              <w:t xml:space="preserve">to the Resources Tab and </w:t>
            </w:r>
            <w:r>
              <w:rPr>
                <w:rFonts w:cstheme="minorHAnsi"/>
                <w:b/>
                <w:bCs/>
                <w:i/>
                <w:iCs/>
                <w:sz w:val="28"/>
                <w:szCs w:val="28"/>
              </w:rPr>
              <w:t>C</w:t>
            </w:r>
            <w:r w:rsidRPr="00214734">
              <w:rPr>
                <w:rFonts w:cstheme="minorHAnsi"/>
                <w:b/>
                <w:bCs/>
                <w:i/>
                <w:iCs/>
                <w:sz w:val="28"/>
                <w:szCs w:val="28"/>
              </w:rPr>
              <w:t xml:space="preserve">lick on </w:t>
            </w:r>
            <w:r w:rsidR="00A66FF9">
              <w:rPr>
                <w:rFonts w:cstheme="minorHAnsi"/>
                <w:b/>
                <w:bCs/>
                <w:i/>
                <w:iCs/>
                <w:sz w:val="28"/>
                <w:szCs w:val="28"/>
              </w:rPr>
              <w:t>‘</w:t>
            </w:r>
            <w:r w:rsidRPr="00214734">
              <w:rPr>
                <w:rFonts w:cstheme="minorHAnsi"/>
                <w:b/>
                <w:bCs/>
                <w:i/>
                <w:iCs/>
                <w:sz w:val="28"/>
                <w:szCs w:val="28"/>
              </w:rPr>
              <w:t>Safety and Security</w:t>
            </w:r>
            <w:r w:rsidR="00A66FF9">
              <w:rPr>
                <w:rFonts w:cstheme="minorHAnsi"/>
                <w:b/>
                <w:bCs/>
                <w:i/>
                <w:iCs/>
                <w:sz w:val="28"/>
                <w:szCs w:val="28"/>
              </w:rPr>
              <w:t>’</w:t>
            </w:r>
            <w:r w:rsidRPr="00214734">
              <w:rPr>
                <w:rFonts w:cstheme="minorHAnsi"/>
                <w:b/>
                <w:bCs/>
                <w:i/>
                <w:iCs/>
                <w:sz w:val="28"/>
                <w:szCs w:val="28"/>
              </w:rPr>
              <w:t xml:space="preserve">; Scroll </w:t>
            </w:r>
            <w:r>
              <w:rPr>
                <w:rFonts w:cstheme="minorHAnsi"/>
                <w:b/>
                <w:bCs/>
                <w:i/>
                <w:iCs/>
                <w:sz w:val="28"/>
                <w:szCs w:val="28"/>
              </w:rPr>
              <w:t>D</w:t>
            </w:r>
            <w:r w:rsidRPr="00214734">
              <w:rPr>
                <w:rFonts w:cstheme="minorHAnsi"/>
                <w:b/>
                <w:bCs/>
                <w:i/>
                <w:iCs/>
                <w:sz w:val="28"/>
                <w:szCs w:val="28"/>
              </w:rPr>
              <w:t xml:space="preserve">own </w:t>
            </w:r>
            <w:r w:rsidR="007A76CD">
              <w:rPr>
                <w:rFonts w:cstheme="minorHAnsi"/>
                <w:b/>
                <w:bCs/>
                <w:i/>
                <w:iCs/>
                <w:sz w:val="28"/>
                <w:szCs w:val="28"/>
              </w:rPr>
              <w:t>Slowly</w:t>
            </w:r>
          </w:p>
          <w:p w14:paraId="31558D51" w14:textId="77777777" w:rsidR="004E468A" w:rsidRPr="00214734" w:rsidRDefault="004E468A" w:rsidP="004E468A">
            <w:pPr>
              <w:jc w:val="center"/>
              <w:rPr>
                <w:rFonts w:cstheme="minorHAnsi"/>
                <w:b/>
                <w:bCs/>
                <w:i/>
                <w:iCs/>
                <w:sz w:val="28"/>
                <w:szCs w:val="28"/>
              </w:rPr>
            </w:pPr>
          </w:p>
          <w:p w14:paraId="7D65DCB4" w14:textId="38D06F5B" w:rsidR="004E468A" w:rsidRPr="00214734" w:rsidRDefault="004E468A" w:rsidP="004E468A">
            <w:pPr>
              <w:contextualSpacing/>
              <w:rPr>
                <w:rFonts w:cstheme="minorHAnsi"/>
                <w:b/>
                <w:bCs/>
                <w:i/>
                <w:iCs/>
                <w:sz w:val="28"/>
                <w:szCs w:val="28"/>
              </w:rPr>
            </w:pPr>
            <w:r w:rsidRPr="004F4535">
              <w:rPr>
                <w:rFonts w:cstheme="minorHAnsi"/>
                <w:sz w:val="28"/>
                <w:szCs w:val="28"/>
              </w:rPr>
              <w:t xml:space="preserve"> </w:t>
            </w:r>
            <w:r w:rsidRPr="00214734">
              <w:rPr>
                <w:rFonts w:cstheme="minorHAnsi"/>
                <w:sz w:val="28"/>
                <w:szCs w:val="28"/>
              </w:rPr>
              <w:t xml:space="preserve">“Next let’s look at </w:t>
            </w:r>
            <w:r w:rsidRPr="000F5D02">
              <w:rPr>
                <w:rFonts w:cstheme="minorHAnsi"/>
                <w:sz w:val="28"/>
                <w:szCs w:val="28"/>
              </w:rPr>
              <w:t>Safety &amp; Security</w:t>
            </w:r>
            <w:r w:rsidRPr="00214734">
              <w:rPr>
                <w:rFonts w:cstheme="minorHAnsi"/>
                <w:sz w:val="28"/>
                <w:szCs w:val="28"/>
              </w:rPr>
              <w:t>.</w:t>
            </w:r>
            <w:r>
              <w:rPr>
                <w:rFonts w:cstheme="minorHAnsi"/>
                <w:sz w:val="28"/>
                <w:szCs w:val="28"/>
              </w:rPr>
              <w:t xml:space="preserve"> </w:t>
            </w:r>
            <w:r w:rsidRPr="00214734">
              <w:rPr>
                <w:rFonts w:cstheme="minorHAnsi"/>
                <w:sz w:val="28"/>
                <w:szCs w:val="28"/>
              </w:rPr>
              <w:t>Safety is always a priority when it comes to our children and families and is often a concern for the families with whom we work. Helping caregivers and individuals know their options in addressing needs associated with safety and security provides a strong foundation that leads to lifelong lessons.</w:t>
            </w:r>
            <w:r>
              <w:rPr>
                <w:rFonts w:cstheme="minorHAnsi"/>
                <w:sz w:val="28"/>
                <w:szCs w:val="28"/>
              </w:rPr>
              <w:t xml:space="preserve"> </w:t>
            </w:r>
            <w:r w:rsidRPr="00214734">
              <w:rPr>
                <w:rFonts w:cstheme="minorHAnsi"/>
                <w:sz w:val="28"/>
                <w:szCs w:val="28"/>
              </w:rPr>
              <w:t>This might include preparing for emergencies, considering guardianship and alternatives, and addressing legal, financial, and insurance options that can help ensure security in the future.</w:t>
            </w:r>
            <w:r w:rsidR="007A76CD">
              <w:rPr>
                <w:rFonts w:cstheme="minorHAnsi"/>
                <w:sz w:val="28"/>
                <w:szCs w:val="28"/>
              </w:rPr>
              <w:t xml:space="preserve">  </w:t>
            </w:r>
            <w:r w:rsidR="007A76CD" w:rsidRPr="00214734">
              <w:rPr>
                <w:rFonts w:cstheme="minorHAnsi"/>
                <w:sz w:val="28"/>
                <w:szCs w:val="28"/>
              </w:rPr>
              <w:t xml:space="preserve">Let’s look at the first question - </w:t>
            </w:r>
            <w:r w:rsidR="007A76CD" w:rsidRPr="006D42A2">
              <w:rPr>
                <w:rFonts w:cstheme="minorHAnsi"/>
                <w:sz w:val="28"/>
                <w:szCs w:val="28"/>
              </w:rPr>
              <w:t>What can I do to help my child stay safe at home and in the community?</w:t>
            </w:r>
            <w:r w:rsidR="007A76CD">
              <w:rPr>
                <w:rFonts w:cstheme="minorHAnsi"/>
                <w:sz w:val="28"/>
                <w:szCs w:val="28"/>
              </w:rPr>
              <w:t>”</w:t>
            </w:r>
          </w:p>
        </w:tc>
      </w:tr>
      <w:tr w:rsidR="00AB1160" w14:paraId="294FED04" w14:textId="77777777" w:rsidTr="00F70A30">
        <w:tc>
          <w:tcPr>
            <w:tcW w:w="442" w:type="dxa"/>
          </w:tcPr>
          <w:p w14:paraId="34363C9D" w14:textId="6D910D27" w:rsidR="004E468A" w:rsidRDefault="0066569E" w:rsidP="004E468A">
            <w:r>
              <w:t>70</w:t>
            </w:r>
          </w:p>
        </w:tc>
        <w:tc>
          <w:tcPr>
            <w:tcW w:w="9003" w:type="dxa"/>
          </w:tcPr>
          <w:p w14:paraId="7721A31F" w14:textId="6553CC59" w:rsidR="004E468A" w:rsidRDefault="004E468A" w:rsidP="004E468A">
            <w:pPr>
              <w:contextualSpacing/>
              <w:jc w:val="center"/>
              <w:rPr>
                <w:rFonts w:cstheme="minorHAnsi"/>
                <w:sz w:val="28"/>
                <w:szCs w:val="28"/>
              </w:rPr>
            </w:pPr>
            <w:r w:rsidRPr="00214734">
              <w:rPr>
                <w:rFonts w:cstheme="minorHAnsi"/>
                <w:b/>
                <w:bCs/>
                <w:i/>
                <w:iCs/>
                <w:sz w:val="28"/>
                <w:szCs w:val="28"/>
              </w:rPr>
              <w:t xml:space="preserve">Click </w:t>
            </w:r>
            <w:r w:rsidR="007A76CD">
              <w:rPr>
                <w:rFonts w:cstheme="minorHAnsi"/>
                <w:b/>
                <w:bCs/>
                <w:i/>
                <w:iCs/>
                <w:sz w:val="28"/>
                <w:szCs w:val="28"/>
              </w:rPr>
              <w:t>‘</w:t>
            </w:r>
            <w:r w:rsidRPr="00214734">
              <w:rPr>
                <w:rFonts w:cstheme="minorHAnsi"/>
                <w:b/>
                <w:bCs/>
                <w:i/>
                <w:iCs/>
                <w:sz w:val="28"/>
                <w:szCs w:val="28"/>
              </w:rPr>
              <w:t xml:space="preserve">What </w:t>
            </w:r>
            <w:r w:rsidR="00A66FF9">
              <w:rPr>
                <w:rFonts w:cstheme="minorHAnsi"/>
                <w:b/>
                <w:bCs/>
                <w:i/>
                <w:iCs/>
                <w:sz w:val="28"/>
                <w:szCs w:val="28"/>
              </w:rPr>
              <w:t>c</w:t>
            </w:r>
            <w:r w:rsidRPr="00214734">
              <w:rPr>
                <w:rFonts w:cstheme="minorHAnsi"/>
                <w:b/>
                <w:bCs/>
                <w:i/>
                <w:iCs/>
                <w:sz w:val="28"/>
                <w:szCs w:val="28"/>
              </w:rPr>
              <w:t xml:space="preserve">an I </w:t>
            </w:r>
            <w:r w:rsidR="00A66FF9">
              <w:rPr>
                <w:rFonts w:cstheme="minorHAnsi"/>
                <w:b/>
                <w:bCs/>
                <w:i/>
                <w:iCs/>
                <w:sz w:val="28"/>
                <w:szCs w:val="28"/>
              </w:rPr>
              <w:t>d</w:t>
            </w:r>
            <w:r w:rsidRPr="00214734">
              <w:rPr>
                <w:rFonts w:cstheme="minorHAnsi"/>
                <w:b/>
                <w:bCs/>
                <w:i/>
                <w:iCs/>
                <w:sz w:val="28"/>
                <w:szCs w:val="28"/>
              </w:rPr>
              <w:t xml:space="preserve">o to </w:t>
            </w:r>
            <w:r w:rsidR="00A66FF9">
              <w:rPr>
                <w:rFonts w:cstheme="minorHAnsi"/>
                <w:b/>
                <w:bCs/>
                <w:i/>
                <w:iCs/>
                <w:sz w:val="28"/>
                <w:szCs w:val="28"/>
              </w:rPr>
              <w:t>h</w:t>
            </w:r>
            <w:r w:rsidRPr="00214734">
              <w:rPr>
                <w:rFonts w:cstheme="minorHAnsi"/>
                <w:b/>
                <w:bCs/>
                <w:i/>
                <w:iCs/>
                <w:sz w:val="28"/>
                <w:szCs w:val="28"/>
              </w:rPr>
              <w:t xml:space="preserve">elp </w:t>
            </w:r>
            <w:r w:rsidR="00A66FF9">
              <w:rPr>
                <w:rFonts w:cstheme="minorHAnsi"/>
                <w:b/>
                <w:bCs/>
                <w:i/>
                <w:iCs/>
                <w:sz w:val="28"/>
                <w:szCs w:val="28"/>
              </w:rPr>
              <w:t>m</w:t>
            </w:r>
            <w:r w:rsidRPr="00214734">
              <w:rPr>
                <w:rFonts w:cstheme="minorHAnsi"/>
                <w:b/>
                <w:bCs/>
                <w:i/>
                <w:iCs/>
                <w:sz w:val="28"/>
                <w:szCs w:val="28"/>
              </w:rPr>
              <w:t xml:space="preserve">y </w:t>
            </w:r>
            <w:r w:rsidR="00A66FF9">
              <w:rPr>
                <w:rFonts w:cstheme="minorHAnsi"/>
                <w:b/>
                <w:bCs/>
                <w:i/>
                <w:iCs/>
                <w:sz w:val="28"/>
                <w:szCs w:val="28"/>
              </w:rPr>
              <w:t>c</w:t>
            </w:r>
            <w:r w:rsidRPr="00214734">
              <w:rPr>
                <w:rFonts w:cstheme="minorHAnsi"/>
                <w:b/>
                <w:bCs/>
                <w:i/>
                <w:iCs/>
                <w:sz w:val="28"/>
                <w:szCs w:val="28"/>
              </w:rPr>
              <w:t xml:space="preserve">hild </w:t>
            </w:r>
            <w:r w:rsidR="00A66FF9">
              <w:rPr>
                <w:rFonts w:cstheme="minorHAnsi"/>
                <w:b/>
                <w:bCs/>
                <w:i/>
                <w:iCs/>
                <w:sz w:val="28"/>
                <w:szCs w:val="28"/>
              </w:rPr>
              <w:t>s</w:t>
            </w:r>
            <w:r w:rsidRPr="00214734">
              <w:rPr>
                <w:rFonts w:cstheme="minorHAnsi"/>
                <w:b/>
                <w:bCs/>
                <w:i/>
                <w:iCs/>
                <w:sz w:val="28"/>
                <w:szCs w:val="28"/>
              </w:rPr>
              <w:t xml:space="preserve">tay </w:t>
            </w:r>
            <w:r w:rsidR="00A66FF9">
              <w:rPr>
                <w:rFonts w:cstheme="minorHAnsi"/>
                <w:b/>
                <w:bCs/>
                <w:i/>
                <w:iCs/>
                <w:sz w:val="28"/>
                <w:szCs w:val="28"/>
              </w:rPr>
              <w:t>s</w:t>
            </w:r>
            <w:r w:rsidRPr="00214734">
              <w:rPr>
                <w:rFonts w:cstheme="minorHAnsi"/>
                <w:b/>
                <w:bCs/>
                <w:i/>
                <w:iCs/>
                <w:sz w:val="28"/>
                <w:szCs w:val="28"/>
              </w:rPr>
              <w:t>afe</w:t>
            </w:r>
            <w:r>
              <w:rPr>
                <w:rFonts w:cstheme="minorHAnsi"/>
                <w:b/>
                <w:bCs/>
                <w:i/>
                <w:iCs/>
                <w:sz w:val="28"/>
                <w:szCs w:val="28"/>
              </w:rPr>
              <w:t xml:space="preserve"> at </w:t>
            </w:r>
            <w:r w:rsidR="00A66FF9">
              <w:rPr>
                <w:rFonts w:cstheme="minorHAnsi"/>
                <w:b/>
                <w:bCs/>
                <w:i/>
                <w:iCs/>
                <w:sz w:val="28"/>
                <w:szCs w:val="28"/>
              </w:rPr>
              <w:t>h</w:t>
            </w:r>
            <w:r>
              <w:rPr>
                <w:rFonts w:cstheme="minorHAnsi"/>
                <w:b/>
                <w:bCs/>
                <w:i/>
                <w:iCs/>
                <w:sz w:val="28"/>
                <w:szCs w:val="28"/>
              </w:rPr>
              <w:t xml:space="preserve">ome and in the </w:t>
            </w:r>
            <w:r w:rsidR="00A66FF9">
              <w:rPr>
                <w:rFonts w:cstheme="minorHAnsi"/>
                <w:b/>
                <w:bCs/>
                <w:i/>
                <w:iCs/>
                <w:sz w:val="28"/>
                <w:szCs w:val="28"/>
              </w:rPr>
              <w:t>c</w:t>
            </w:r>
            <w:r>
              <w:rPr>
                <w:rFonts w:cstheme="minorHAnsi"/>
                <w:b/>
                <w:bCs/>
                <w:i/>
                <w:iCs/>
                <w:sz w:val="28"/>
                <w:szCs w:val="28"/>
              </w:rPr>
              <w:t>ommunity</w:t>
            </w:r>
            <w:r w:rsidRPr="00214734">
              <w:rPr>
                <w:rFonts w:cstheme="minorHAnsi"/>
                <w:b/>
                <w:bCs/>
                <w:i/>
                <w:iCs/>
                <w:sz w:val="28"/>
                <w:szCs w:val="28"/>
              </w:rPr>
              <w:t>?</w:t>
            </w:r>
            <w:r w:rsidR="007A76CD">
              <w:rPr>
                <w:rFonts w:cstheme="minorHAnsi"/>
                <w:b/>
                <w:bCs/>
                <w:i/>
                <w:iCs/>
                <w:sz w:val="28"/>
                <w:szCs w:val="28"/>
              </w:rPr>
              <w:t>’ and Scroll Down</w:t>
            </w:r>
          </w:p>
          <w:p w14:paraId="607BD51F" w14:textId="77777777" w:rsidR="004E468A" w:rsidRDefault="004E468A" w:rsidP="004E468A">
            <w:pPr>
              <w:contextualSpacing/>
              <w:rPr>
                <w:rFonts w:cstheme="minorHAnsi"/>
                <w:sz w:val="28"/>
                <w:szCs w:val="28"/>
              </w:rPr>
            </w:pPr>
          </w:p>
          <w:p w14:paraId="1FC024C9" w14:textId="37E713E0" w:rsidR="004E468A" w:rsidRPr="00214734" w:rsidRDefault="007A76CD" w:rsidP="004E468A">
            <w:pPr>
              <w:rPr>
                <w:rFonts w:cstheme="minorHAnsi"/>
                <w:b/>
                <w:bCs/>
                <w:i/>
                <w:iCs/>
                <w:sz w:val="28"/>
                <w:szCs w:val="28"/>
              </w:rPr>
            </w:pPr>
            <w:r>
              <w:rPr>
                <w:rFonts w:cstheme="minorHAnsi"/>
                <w:sz w:val="28"/>
                <w:szCs w:val="28"/>
              </w:rPr>
              <w:t>“</w:t>
            </w:r>
            <w:r w:rsidR="004E468A" w:rsidRPr="00214734">
              <w:rPr>
                <w:rFonts w:cstheme="minorHAnsi"/>
                <w:sz w:val="28"/>
                <w:szCs w:val="28"/>
              </w:rPr>
              <w:t>You’ll see several resources but let’s look more closely at the section on “</w:t>
            </w:r>
            <w:r w:rsidR="004E468A" w:rsidRPr="006D42A2">
              <w:rPr>
                <w:rFonts w:cstheme="minorHAnsi"/>
                <w:sz w:val="28"/>
                <w:szCs w:val="28"/>
              </w:rPr>
              <w:t>How can I teach my child about safe touch”</w:t>
            </w:r>
          </w:p>
        </w:tc>
      </w:tr>
      <w:tr w:rsidR="00DB0FED" w14:paraId="046FCA81" w14:textId="77777777" w:rsidTr="00F70A30">
        <w:tc>
          <w:tcPr>
            <w:tcW w:w="442" w:type="dxa"/>
          </w:tcPr>
          <w:p w14:paraId="0FEF7E69" w14:textId="0A9CFC93" w:rsidR="004E468A" w:rsidRDefault="004E468A" w:rsidP="004E468A">
            <w:r>
              <w:t>7</w:t>
            </w:r>
            <w:r w:rsidR="0066569E">
              <w:t>1</w:t>
            </w:r>
          </w:p>
        </w:tc>
        <w:tc>
          <w:tcPr>
            <w:tcW w:w="9003" w:type="dxa"/>
          </w:tcPr>
          <w:p w14:paraId="40315A48" w14:textId="429B8485" w:rsidR="004E468A" w:rsidRPr="003815D5" w:rsidRDefault="004E468A" w:rsidP="004E468A">
            <w:pPr>
              <w:pStyle w:val="pf0"/>
              <w:jc w:val="center"/>
              <w:rPr>
                <w:rStyle w:val="cf01"/>
                <w:rFonts w:asciiTheme="minorHAnsi" w:hAnsiTheme="minorHAnsi" w:cstheme="minorHAnsi"/>
                <w:i/>
                <w:iCs/>
                <w:sz w:val="28"/>
                <w:szCs w:val="28"/>
              </w:rPr>
            </w:pPr>
            <w:r w:rsidRPr="003815D5">
              <w:rPr>
                <w:rFonts w:asciiTheme="minorHAnsi" w:hAnsiTheme="minorHAnsi" w:cstheme="minorHAnsi"/>
                <w:b/>
                <w:bCs/>
                <w:i/>
                <w:iCs/>
                <w:sz w:val="28"/>
                <w:szCs w:val="28"/>
              </w:rPr>
              <w:t xml:space="preserve">Scroll Down to </w:t>
            </w:r>
            <w:r w:rsidR="007A76CD" w:rsidRPr="003815D5">
              <w:rPr>
                <w:rFonts w:asciiTheme="minorHAnsi" w:hAnsiTheme="minorHAnsi" w:cstheme="minorHAnsi"/>
                <w:b/>
                <w:bCs/>
                <w:i/>
                <w:iCs/>
                <w:sz w:val="28"/>
                <w:szCs w:val="28"/>
              </w:rPr>
              <w:t>‘</w:t>
            </w:r>
            <w:r w:rsidRPr="003815D5">
              <w:rPr>
                <w:rFonts w:asciiTheme="minorHAnsi" w:hAnsiTheme="minorHAnsi" w:cstheme="minorHAnsi"/>
                <w:b/>
                <w:bCs/>
                <w:i/>
                <w:iCs/>
                <w:sz w:val="28"/>
                <w:szCs w:val="28"/>
              </w:rPr>
              <w:t xml:space="preserve">How </w:t>
            </w:r>
            <w:r w:rsidR="00A66FF9" w:rsidRPr="003815D5">
              <w:rPr>
                <w:rFonts w:asciiTheme="minorHAnsi" w:hAnsiTheme="minorHAnsi" w:cstheme="minorHAnsi"/>
                <w:b/>
                <w:bCs/>
                <w:i/>
                <w:iCs/>
                <w:sz w:val="28"/>
                <w:szCs w:val="28"/>
              </w:rPr>
              <w:t>c</w:t>
            </w:r>
            <w:r w:rsidRPr="003815D5">
              <w:rPr>
                <w:rFonts w:asciiTheme="minorHAnsi" w:hAnsiTheme="minorHAnsi" w:cstheme="minorHAnsi"/>
                <w:b/>
                <w:bCs/>
                <w:i/>
                <w:iCs/>
                <w:sz w:val="28"/>
                <w:szCs w:val="28"/>
              </w:rPr>
              <w:t xml:space="preserve">an I </w:t>
            </w:r>
            <w:r w:rsidR="00A66FF9" w:rsidRPr="003815D5">
              <w:rPr>
                <w:rFonts w:asciiTheme="minorHAnsi" w:hAnsiTheme="minorHAnsi" w:cstheme="minorHAnsi"/>
                <w:b/>
                <w:bCs/>
                <w:i/>
                <w:iCs/>
                <w:sz w:val="28"/>
                <w:szCs w:val="28"/>
              </w:rPr>
              <w:t>t</w:t>
            </w:r>
            <w:r w:rsidRPr="003815D5">
              <w:rPr>
                <w:rFonts w:asciiTheme="minorHAnsi" w:hAnsiTheme="minorHAnsi" w:cstheme="minorHAnsi"/>
                <w:b/>
                <w:bCs/>
                <w:i/>
                <w:iCs/>
                <w:sz w:val="28"/>
                <w:szCs w:val="28"/>
              </w:rPr>
              <w:t xml:space="preserve">each </w:t>
            </w:r>
            <w:r w:rsidR="00A66FF9" w:rsidRPr="003815D5">
              <w:rPr>
                <w:rFonts w:asciiTheme="minorHAnsi" w:hAnsiTheme="minorHAnsi" w:cstheme="minorHAnsi"/>
                <w:b/>
                <w:bCs/>
                <w:i/>
                <w:iCs/>
                <w:sz w:val="28"/>
                <w:szCs w:val="28"/>
              </w:rPr>
              <w:t>m</w:t>
            </w:r>
            <w:r w:rsidRPr="003815D5">
              <w:rPr>
                <w:rFonts w:asciiTheme="minorHAnsi" w:hAnsiTheme="minorHAnsi" w:cstheme="minorHAnsi"/>
                <w:b/>
                <w:bCs/>
                <w:i/>
                <w:iCs/>
                <w:sz w:val="28"/>
                <w:szCs w:val="28"/>
              </w:rPr>
              <w:t xml:space="preserve">y </w:t>
            </w:r>
            <w:r w:rsidR="00A66FF9" w:rsidRPr="003815D5">
              <w:rPr>
                <w:rFonts w:asciiTheme="minorHAnsi" w:hAnsiTheme="minorHAnsi" w:cstheme="minorHAnsi"/>
                <w:b/>
                <w:bCs/>
                <w:i/>
                <w:iCs/>
                <w:sz w:val="28"/>
                <w:szCs w:val="28"/>
              </w:rPr>
              <w:t>c</w:t>
            </w:r>
            <w:r w:rsidRPr="003815D5">
              <w:rPr>
                <w:rFonts w:asciiTheme="minorHAnsi" w:hAnsiTheme="minorHAnsi" w:cstheme="minorHAnsi"/>
                <w:b/>
                <w:bCs/>
                <w:i/>
                <w:iCs/>
                <w:sz w:val="28"/>
                <w:szCs w:val="28"/>
              </w:rPr>
              <w:t xml:space="preserve">hild </w:t>
            </w:r>
            <w:r w:rsidR="00A66FF9" w:rsidRPr="003815D5">
              <w:rPr>
                <w:rFonts w:asciiTheme="minorHAnsi" w:hAnsiTheme="minorHAnsi" w:cstheme="minorHAnsi"/>
                <w:b/>
                <w:bCs/>
                <w:i/>
                <w:iCs/>
                <w:sz w:val="28"/>
                <w:szCs w:val="28"/>
              </w:rPr>
              <w:t>a</w:t>
            </w:r>
            <w:r w:rsidRPr="003815D5">
              <w:rPr>
                <w:rFonts w:asciiTheme="minorHAnsi" w:hAnsiTheme="minorHAnsi" w:cstheme="minorHAnsi"/>
                <w:b/>
                <w:bCs/>
                <w:i/>
                <w:iCs/>
                <w:sz w:val="28"/>
                <w:szCs w:val="28"/>
              </w:rPr>
              <w:t xml:space="preserve">bout </w:t>
            </w:r>
            <w:r w:rsidR="00A66FF9" w:rsidRPr="003815D5">
              <w:rPr>
                <w:rFonts w:asciiTheme="minorHAnsi" w:hAnsiTheme="minorHAnsi" w:cstheme="minorHAnsi"/>
                <w:b/>
                <w:bCs/>
                <w:i/>
                <w:iCs/>
                <w:sz w:val="28"/>
                <w:szCs w:val="28"/>
              </w:rPr>
              <w:t>s</w:t>
            </w:r>
            <w:r w:rsidRPr="003815D5">
              <w:rPr>
                <w:rFonts w:asciiTheme="minorHAnsi" w:hAnsiTheme="minorHAnsi" w:cstheme="minorHAnsi"/>
                <w:b/>
                <w:bCs/>
                <w:i/>
                <w:iCs/>
                <w:sz w:val="28"/>
                <w:szCs w:val="28"/>
              </w:rPr>
              <w:t xml:space="preserve">afe </w:t>
            </w:r>
            <w:r w:rsidR="00A66FF9" w:rsidRPr="003815D5">
              <w:rPr>
                <w:rFonts w:asciiTheme="minorHAnsi" w:hAnsiTheme="minorHAnsi" w:cstheme="minorHAnsi"/>
                <w:b/>
                <w:bCs/>
                <w:i/>
                <w:iCs/>
                <w:sz w:val="28"/>
                <w:szCs w:val="28"/>
              </w:rPr>
              <w:t>t</w:t>
            </w:r>
            <w:r w:rsidRPr="003815D5">
              <w:rPr>
                <w:rFonts w:asciiTheme="minorHAnsi" w:hAnsiTheme="minorHAnsi" w:cstheme="minorHAnsi"/>
                <w:b/>
                <w:bCs/>
                <w:i/>
                <w:iCs/>
                <w:sz w:val="28"/>
                <w:szCs w:val="28"/>
              </w:rPr>
              <w:t>ouch?</w:t>
            </w:r>
            <w:r w:rsidR="007A76CD" w:rsidRPr="003815D5">
              <w:rPr>
                <w:rFonts w:asciiTheme="minorHAnsi" w:hAnsiTheme="minorHAnsi" w:cstheme="minorHAnsi"/>
                <w:b/>
                <w:bCs/>
                <w:i/>
                <w:iCs/>
                <w:sz w:val="28"/>
                <w:szCs w:val="28"/>
              </w:rPr>
              <w:t>’</w:t>
            </w:r>
          </w:p>
          <w:p w14:paraId="71D145CD" w14:textId="2A19990F" w:rsidR="004E468A" w:rsidRPr="00214734" w:rsidRDefault="004E468A" w:rsidP="004E468A">
            <w:pPr>
              <w:contextualSpacing/>
              <w:rPr>
                <w:rFonts w:cstheme="minorHAnsi"/>
                <w:b/>
                <w:bCs/>
                <w:i/>
                <w:iCs/>
                <w:sz w:val="28"/>
                <w:szCs w:val="28"/>
              </w:rPr>
            </w:pPr>
            <w:r>
              <w:rPr>
                <w:rStyle w:val="cf01"/>
                <w:rFonts w:cstheme="minorHAnsi"/>
                <w:sz w:val="28"/>
                <w:szCs w:val="28"/>
              </w:rPr>
              <w:t>“</w:t>
            </w:r>
            <w:r w:rsidRPr="006D42A2">
              <w:rPr>
                <w:rStyle w:val="cf01"/>
                <w:rFonts w:asciiTheme="minorHAnsi" w:hAnsiTheme="minorHAnsi" w:cstheme="minorHAnsi"/>
                <w:sz w:val="28"/>
                <w:szCs w:val="28"/>
              </w:rPr>
              <w:t>In our work supporting families</w:t>
            </w:r>
            <w:r w:rsidR="007A76CD">
              <w:rPr>
                <w:rStyle w:val="cf01"/>
                <w:rFonts w:asciiTheme="minorHAnsi" w:hAnsiTheme="minorHAnsi" w:cstheme="minorHAnsi"/>
                <w:sz w:val="28"/>
                <w:szCs w:val="28"/>
              </w:rPr>
              <w:t>,</w:t>
            </w:r>
            <w:r w:rsidRPr="006D42A2">
              <w:rPr>
                <w:rStyle w:val="cf01"/>
                <w:rFonts w:asciiTheme="minorHAnsi" w:hAnsiTheme="minorHAnsi" w:cstheme="minorHAnsi"/>
                <w:sz w:val="28"/>
                <w:szCs w:val="28"/>
              </w:rPr>
              <w:t xml:space="preserve"> it can often </w:t>
            </w:r>
            <w:r w:rsidR="007A76CD">
              <w:rPr>
                <w:rStyle w:val="cf01"/>
                <w:rFonts w:asciiTheme="minorHAnsi" w:hAnsiTheme="minorHAnsi" w:cstheme="minorHAnsi"/>
                <w:sz w:val="28"/>
                <w:szCs w:val="28"/>
              </w:rPr>
              <w:t xml:space="preserve">be </w:t>
            </w:r>
            <w:r w:rsidRPr="006D42A2">
              <w:rPr>
                <w:rStyle w:val="cf01"/>
                <w:rFonts w:asciiTheme="minorHAnsi" w:hAnsiTheme="minorHAnsi" w:cstheme="minorHAnsi"/>
                <w:sz w:val="28"/>
                <w:szCs w:val="28"/>
              </w:rPr>
              <w:t>difficult to know how to broach a sensitive topic. Using a tool like this guide is a great way to bridge that gap and start crucial conversations.</w:t>
            </w:r>
            <w:r w:rsidR="007A76CD">
              <w:rPr>
                <w:rStyle w:val="cf01"/>
                <w:rFonts w:asciiTheme="minorHAnsi" w:hAnsiTheme="minorHAnsi" w:cstheme="minorHAnsi"/>
                <w:sz w:val="28"/>
                <w:szCs w:val="28"/>
              </w:rPr>
              <w:t xml:space="preserve"> Now, let’s look at one resource.</w:t>
            </w:r>
            <w:r w:rsidRPr="006D42A2">
              <w:rPr>
                <w:rStyle w:val="cf01"/>
                <w:rFonts w:asciiTheme="minorHAnsi" w:hAnsiTheme="minorHAnsi" w:cstheme="minorHAnsi"/>
                <w:sz w:val="28"/>
                <w:szCs w:val="28"/>
              </w:rPr>
              <w:t>"</w:t>
            </w:r>
          </w:p>
        </w:tc>
      </w:tr>
      <w:tr w:rsidR="00DB0FED" w14:paraId="53FFBE35" w14:textId="77777777" w:rsidTr="00F70A30">
        <w:tc>
          <w:tcPr>
            <w:tcW w:w="442" w:type="dxa"/>
          </w:tcPr>
          <w:p w14:paraId="40DBD4E3" w14:textId="5D7C79FF" w:rsidR="004E468A" w:rsidRDefault="004E468A" w:rsidP="004E468A">
            <w:r>
              <w:t>7</w:t>
            </w:r>
            <w:r w:rsidR="0066569E">
              <w:t>2</w:t>
            </w:r>
          </w:p>
        </w:tc>
        <w:tc>
          <w:tcPr>
            <w:tcW w:w="9003" w:type="dxa"/>
          </w:tcPr>
          <w:p w14:paraId="104E251C" w14:textId="13E846D7" w:rsidR="004E468A" w:rsidRPr="00414D7B" w:rsidRDefault="004E468A" w:rsidP="004E468A">
            <w:pPr>
              <w:jc w:val="center"/>
              <w:rPr>
                <w:rFonts w:cstheme="minorHAnsi"/>
                <w:b/>
                <w:bCs/>
                <w:i/>
                <w:iCs/>
                <w:sz w:val="28"/>
                <w:szCs w:val="28"/>
              </w:rPr>
            </w:pPr>
            <w:r w:rsidRPr="00414D7B">
              <w:rPr>
                <w:rFonts w:cstheme="minorHAnsi"/>
                <w:b/>
                <w:bCs/>
                <w:i/>
                <w:iCs/>
                <w:sz w:val="28"/>
                <w:szCs w:val="28"/>
              </w:rPr>
              <w:t xml:space="preserve">Click on </w:t>
            </w:r>
            <w:r>
              <w:rPr>
                <w:rFonts w:cstheme="minorHAnsi"/>
                <w:b/>
                <w:bCs/>
                <w:i/>
                <w:iCs/>
                <w:sz w:val="28"/>
                <w:szCs w:val="28"/>
              </w:rPr>
              <w:t>2</w:t>
            </w:r>
            <w:r w:rsidRPr="006D42A2">
              <w:rPr>
                <w:rFonts w:cstheme="minorHAnsi"/>
                <w:b/>
                <w:bCs/>
                <w:i/>
                <w:iCs/>
                <w:sz w:val="28"/>
                <w:szCs w:val="28"/>
                <w:vertAlign w:val="superscript"/>
              </w:rPr>
              <w:t>nd</w:t>
            </w:r>
            <w:r>
              <w:rPr>
                <w:rFonts w:cstheme="minorHAnsi"/>
                <w:b/>
                <w:bCs/>
                <w:i/>
                <w:iCs/>
                <w:sz w:val="28"/>
                <w:szCs w:val="28"/>
              </w:rPr>
              <w:t xml:space="preserve"> Link for </w:t>
            </w:r>
            <w:r w:rsidR="003815D5">
              <w:rPr>
                <w:rFonts w:cstheme="minorHAnsi"/>
                <w:b/>
                <w:bCs/>
                <w:i/>
                <w:iCs/>
                <w:sz w:val="28"/>
                <w:szCs w:val="28"/>
              </w:rPr>
              <w:t>‘</w:t>
            </w:r>
            <w:proofErr w:type="spellStart"/>
            <w:r>
              <w:rPr>
                <w:rFonts w:cstheme="minorHAnsi"/>
                <w:b/>
                <w:bCs/>
                <w:i/>
                <w:iCs/>
                <w:sz w:val="28"/>
                <w:szCs w:val="28"/>
              </w:rPr>
              <w:t>Healthblog</w:t>
            </w:r>
            <w:proofErr w:type="spellEnd"/>
            <w:r w:rsidRPr="00414D7B">
              <w:rPr>
                <w:rFonts w:cstheme="minorHAnsi"/>
                <w:b/>
                <w:bCs/>
                <w:i/>
                <w:iCs/>
                <w:sz w:val="28"/>
                <w:szCs w:val="28"/>
              </w:rPr>
              <w:t xml:space="preserve"> from</w:t>
            </w:r>
            <w:r>
              <w:rPr>
                <w:rFonts w:cstheme="minorHAnsi"/>
                <w:b/>
                <w:bCs/>
                <w:i/>
                <w:iCs/>
                <w:sz w:val="28"/>
                <w:szCs w:val="28"/>
              </w:rPr>
              <w:t xml:space="preserve"> University of </w:t>
            </w:r>
            <w:r w:rsidRPr="00414D7B">
              <w:rPr>
                <w:rFonts w:cstheme="minorHAnsi"/>
                <w:b/>
                <w:bCs/>
                <w:i/>
                <w:iCs/>
                <w:sz w:val="28"/>
                <w:szCs w:val="28"/>
              </w:rPr>
              <w:t>Michigan Health</w:t>
            </w:r>
            <w:r w:rsidR="003815D5">
              <w:rPr>
                <w:rFonts w:cstheme="minorHAnsi"/>
                <w:b/>
                <w:bCs/>
                <w:i/>
                <w:iCs/>
                <w:sz w:val="28"/>
                <w:szCs w:val="28"/>
              </w:rPr>
              <w:t>’</w:t>
            </w:r>
          </w:p>
          <w:p w14:paraId="4C82E108" w14:textId="763E6DBF" w:rsidR="004E468A" w:rsidRPr="006D42A2" w:rsidRDefault="004E468A" w:rsidP="004E468A">
            <w:pPr>
              <w:pStyle w:val="pf0"/>
              <w:rPr>
                <w:rFonts w:cstheme="minorHAnsi"/>
                <w:i/>
                <w:iCs/>
                <w:sz w:val="28"/>
                <w:szCs w:val="28"/>
              </w:rPr>
            </w:pPr>
            <w:r>
              <w:rPr>
                <w:rFonts w:asciiTheme="minorHAnsi" w:hAnsiTheme="minorHAnsi" w:cstheme="minorHAnsi"/>
                <w:sz w:val="28"/>
                <w:szCs w:val="28"/>
              </w:rPr>
              <w:t>“</w:t>
            </w:r>
            <w:r w:rsidRPr="004F4535">
              <w:rPr>
                <w:rFonts w:asciiTheme="minorHAnsi" w:hAnsiTheme="minorHAnsi" w:cstheme="minorHAnsi"/>
                <w:sz w:val="28"/>
                <w:szCs w:val="28"/>
              </w:rPr>
              <w:t>The second article from Michigan Health is beautifully done with really nice talking points.</w:t>
            </w:r>
            <w:r>
              <w:rPr>
                <w:rFonts w:asciiTheme="minorHAnsi" w:hAnsiTheme="minorHAnsi" w:cstheme="minorHAnsi"/>
                <w:sz w:val="28"/>
                <w:szCs w:val="28"/>
              </w:rPr>
              <w:t>”</w:t>
            </w:r>
          </w:p>
        </w:tc>
      </w:tr>
      <w:tr w:rsidR="004E468A" w14:paraId="50AF2971" w14:textId="77777777" w:rsidTr="00F70A30">
        <w:tc>
          <w:tcPr>
            <w:tcW w:w="442" w:type="dxa"/>
          </w:tcPr>
          <w:p w14:paraId="5F0D2EA9" w14:textId="7DC5952C" w:rsidR="004E468A" w:rsidRDefault="004E468A" w:rsidP="004E468A">
            <w:r>
              <w:t>7</w:t>
            </w:r>
            <w:r w:rsidR="0066569E">
              <w:t>3</w:t>
            </w:r>
          </w:p>
        </w:tc>
        <w:tc>
          <w:tcPr>
            <w:tcW w:w="9003" w:type="dxa"/>
          </w:tcPr>
          <w:p w14:paraId="53A60490" w14:textId="14BFD69C" w:rsidR="004E468A" w:rsidRDefault="00DA2F93" w:rsidP="004E468A">
            <w:pPr>
              <w:contextualSpacing/>
              <w:jc w:val="center"/>
              <w:rPr>
                <w:rFonts w:cstheme="minorHAnsi"/>
                <w:b/>
                <w:bCs/>
                <w:i/>
                <w:iCs/>
                <w:sz w:val="28"/>
                <w:szCs w:val="28"/>
              </w:rPr>
            </w:pPr>
            <w:r>
              <w:rPr>
                <w:rFonts w:cstheme="minorHAnsi"/>
                <w:b/>
                <w:bCs/>
                <w:i/>
                <w:iCs/>
                <w:sz w:val="28"/>
                <w:szCs w:val="28"/>
              </w:rPr>
              <w:t xml:space="preserve">Click out of </w:t>
            </w:r>
            <w:r w:rsidR="003815D5">
              <w:rPr>
                <w:rFonts w:cstheme="minorHAnsi"/>
                <w:b/>
                <w:bCs/>
                <w:i/>
                <w:iCs/>
                <w:sz w:val="28"/>
                <w:szCs w:val="28"/>
              </w:rPr>
              <w:t>‘</w:t>
            </w:r>
            <w:r>
              <w:rPr>
                <w:rFonts w:cstheme="minorHAnsi"/>
                <w:b/>
                <w:bCs/>
                <w:i/>
                <w:iCs/>
                <w:sz w:val="28"/>
                <w:szCs w:val="28"/>
              </w:rPr>
              <w:t>The Seven Ways</w:t>
            </w:r>
            <w:r w:rsidR="003815D5">
              <w:rPr>
                <w:rFonts w:cstheme="minorHAnsi"/>
                <w:b/>
                <w:bCs/>
                <w:i/>
                <w:iCs/>
                <w:sz w:val="28"/>
                <w:szCs w:val="28"/>
              </w:rPr>
              <w:t>’</w:t>
            </w:r>
            <w:r>
              <w:rPr>
                <w:rFonts w:cstheme="minorHAnsi"/>
                <w:b/>
                <w:bCs/>
                <w:i/>
                <w:iCs/>
                <w:sz w:val="28"/>
                <w:szCs w:val="28"/>
              </w:rPr>
              <w:t xml:space="preserve"> page</w:t>
            </w:r>
            <w:r w:rsidR="004E468A" w:rsidRPr="00414D7B">
              <w:rPr>
                <w:rFonts w:cstheme="minorHAnsi"/>
                <w:b/>
                <w:bCs/>
                <w:i/>
                <w:iCs/>
                <w:sz w:val="28"/>
                <w:szCs w:val="28"/>
              </w:rPr>
              <w:t>.</w:t>
            </w:r>
            <w:r w:rsidR="004E468A">
              <w:rPr>
                <w:rFonts w:cstheme="minorHAnsi"/>
                <w:b/>
                <w:bCs/>
                <w:i/>
                <w:iCs/>
                <w:sz w:val="28"/>
                <w:szCs w:val="28"/>
              </w:rPr>
              <w:t xml:space="preserve"> Then go </w:t>
            </w:r>
            <w:r>
              <w:rPr>
                <w:rFonts w:cstheme="minorHAnsi"/>
                <w:b/>
                <w:bCs/>
                <w:i/>
                <w:iCs/>
                <w:sz w:val="28"/>
                <w:szCs w:val="28"/>
              </w:rPr>
              <w:t xml:space="preserve">up </w:t>
            </w:r>
            <w:r w:rsidR="004E468A">
              <w:rPr>
                <w:rFonts w:cstheme="minorHAnsi"/>
                <w:b/>
                <w:bCs/>
                <w:i/>
                <w:iCs/>
                <w:sz w:val="28"/>
                <w:szCs w:val="28"/>
              </w:rPr>
              <w:t xml:space="preserve">to Resources and Click on </w:t>
            </w:r>
            <w:r w:rsidR="003815D5">
              <w:rPr>
                <w:rFonts w:cstheme="minorHAnsi"/>
                <w:b/>
                <w:bCs/>
                <w:i/>
                <w:iCs/>
                <w:sz w:val="28"/>
                <w:szCs w:val="28"/>
              </w:rPr>
              <w:t>‘</w:t>
            </w:r>
            <w:r w:rsidR="004E468A">
              <w:rPr>
                <w:rFonts w:cstheme="minorHAnsi"/>
                <w:b/>
                <w:bCs/>
                <w:i/>
                <w:iCs/>
                <w:sz w:val="28"/>
                <w:szCs w:val="28"/>
              </w:rPr>
              <w:t>Social and Spirituality</w:t>
            </w:r>
            <w:r w:rsidR="003815D5">
              <w:rPr>
                <w:rFonts w:cstheme="minorHAnsi"/>
                <w:b/>
                <w:bCs/>
                <w:i/>
                <w:iCs/>
                <w:sz w:val="28"/>
                <w:szCs w:val="28"/>
              </w:rPr>
              <w:t>’</w:t>
            </w:r>
            <w:r w:rsidR="004E468A">
              <w:rPr>
                <w:rFonts w:cstheme="minorHAnsi"/>
                <w:b/>
                <w:bCs/>
                <w:i/>
                <w:iCs/>
                <w:sz w:val="28"/>
                <w:szCs w:val="28"/>
              </w:rPr>
              <w:t xml:space="preserve"> and Scroll Down</w:t>
            </w:r>
          </w:p>
          <w:p w14:paraId="2309DE8F" w14:textId="77777777" w:rsidR="004E468A" w:rsidRDefault="004E468A" w:rsidP="004E468A">
            <w:pPr>
              <w:contextualSpacing/>
              <w:rPr>
                <w:rFonts w:cstheme="minorHAnsi"/>
                <w:sz w:val="28"/>
                <w:szCs w:val="28"/>
              </w:rPr>
            </w:pPr>
          </w:p>
          <w:p w14:paraId="17C3E183" w14:textId="5E58E9D9" w:rsidR="004E468A" w:rsidRPr="005E1048" w:rsidRDefault="004E468A" w:rsidP="004E468A">
            <w:pPr>
              <w:rPr>
                <w:rFonts w:cstheme="minorHAnsi"/>
                <w:i/>
                <w:iCs/>
                <w:sz w:val="28"/>
                <w:szCs w:val="28"/>
              </w:rPr>
            </w:pPr>
            <w:r w:rsidRPr="00414D7B">
              <w:rPr>
                <w:rFonts w:cstheme="minorHAnsi"/>
                <w:sz w:val="28"/>
                <w:szCs w:val="28"/>
              </w:rPr>
              <w:t xml:space="preserve">“The fifth domain focuses on </w:t>
            </w:r>
            <w:r w:rsidRPr="005E1048">
              <w:rPr>
                <w:rFonts w:cstheme="minorHAnsi"/>
                <w:sz w:val="28"/>
                <w:szCs w:val="28"/>
              </w:rPr>
              <w:t>Social &amp; Spirituality</w:t>
            </w:r>
            <w:r w:rsidRPr="00414D7B">
              <w:rPr>
                <w:rFonts w:cstheme="minorHAnsi"/>
                <w:sz w:val="28"/>
                <w:szCs w:val="28"/>
              </w:rPr>
              <w:t xml:space="preserve"> issues.  Connections are so important to us, and isolation is often a huge challenge for families. Social and Spiritual connection is a major component to our </w:t>
            </w:r>
            <w:proofErr w:type="gramStart"/>
            <w:r w:rsidRPr="00414D7B">
              <w:rPr>
                <w:rFonts w:cstheme="minorHAnsi"/>
                <w:sz w:val="28"/>
                <w:szCs w:val="28"/>
              </w:rPr>
              <w:t>well-being;</w:t>
            </w:r>
            <w:proofErr w:type="gramEnd"/>
            <w:r w:rsidRPr="00414D7B">
              <w:rPr>
                <w:rFonts w:cstheme="minorHAnsi"/>
                <w:sz w:val="28"/>
                <w:szCs w:val="28"/>
              </w:rPr>
              <w:t xml:space="preserve"> creating room for acceptance, self-discovery, and expression.  It’s something families need and often struggle to find. This domain provides guidance and resources for how to connect with inclusive communities, how to find opportunities for children to socialize with their peers, and ways to join faith groups.</w:t>
            </w:r>
            <w:r w:rsidR="00DA2F93" w:rsidRPr="00414D7B">
              <w:rPr>
                <w:rFonts w:cstheme="minorHAnsi"/>
                <w:sz w:val="28"/>
                <w:szCs w:val="28"/>
              </w:rPr>
              <w:t xml:space="preserve"> Let’s click on </w:t>
            </w:r>
            <w:r w:rsidR="00DA2F93">
              <w:rPr>
                <w:rFonts w:cstheme="minorHAnsi"/>
                <w:sz w:val="28"/>
                <w:szCs w:val="28"/>
              </w:rPr>
              <w:t>‘</w:t>
            </w:r>
            <w:r w:rsidR="00DA2F93" w:rsidRPr="00C3290B">
              <w:rPr>
                <w:rFonts w:cstheme="minorHAnsi"/>
                <w:sz w:val="28"/>
                <w:szCs w:val="28"/>
              </w:rPr>
              <w:t>Where can I find a welcoming faith or spiritual community?</w:t>
            </w:r>
            <w:r w:rsidR="00DA2F93">
              <w:rPr>
                <w:rFonts w:cstheme="minorHAnsi"/>
                <w:b/>
                <w:bCs/>
                <w:sz w:val="28"/>
                <w:szCs w:val="28"/>
              </w:rPr>
              <w:t>’”</w:t>
            </w:r>
          </w:p>
        </w:tc>
      </w:tr>
      <w:tr w:rsidR="004E468A" w14:paraId="6ECA4789" w14:textId="77777777" w:rsidTr="00F70A30">
        <w:tc>
          <w:tcPr>
            <w:tcW w:w="442" w:type="dxa"/>
          </w:tcPr>
          <w:p w14:paraId="520BC864" w14:textId="2515EA7A" w:rsidR="004E468A" w:rsidRDefault="004E468A" w:rsidP="004E468A">
            <w:r>
              <w:lastRenderedPageBreak/>
              <w:t>7</w:t>
            </w:r>
            <w:r w:rsidR="0066569E">
              <w:t>4</w:t>
            </w:r>
          </w:p>
        </w:tc>
        <w:tc>
          <w:tcPr>
            <w:tcW w:w="9003" w:type="dxa"/>
          </w:tcPr>
          <w:p w14:paraId="570348C0" w14:textId="383AEFCB" w:rsidR="004E468A" w:rsidRDefault="004E468A" w:rsidP="004E468A">
            <w:pPr>
              <w:contextualSpacing/>
              <w:jc w:val="center"/>
              <w:rPr>
                <w:rFonts w:cstheme="minorHAnsi"/>
                <w:sz w:val="28"/>
                <w:szCs w:val="28"/>
              </w:rPr>
            </w:pPr>
            <w:r w:rsidRPr="00414D7B">
              <w:rPr>
                <w:rFonts w:cstheme="minorHAnsi"/>
                <w:b/>
                <w:bCs/>
                <w:i/>
                <w:iCs/>
                <w:sz w:val="28"/>
                <w:szCs w:val="28"/>
              </w:rPr>
              <w:t xml:space="preserve">Click on </w:t>
            </w:r>
            <w:r>
              <w:rPr>
                <w:rFonts w:cstheme="minorHAnsi"/>
                <w:b/>
                <w:bCs/>
                <w:i/>
                <w:iCs/>
                <w:sz w:val="28"/>
                <w:szCs w:val="28"/>
              </w:rPr>
              <w:t>“</w:t>
            </w:r>
            <w:r w:rsidRPr="00414D7B">
              <w:rPr>
                <w:rFonts w:cstheme="minorHAnsi"/>
                <w:b/>
                <w:bCs/>
                <w:i/>
                <w:iCs/>
                <w:sz w:val="28"/>
                <w:szCs w:val="28"/>
              </w:rPr>
              <w:t xml:space="preserve">Where </w:t>
            </w:r>
            <w:r w:rsidR="003815D5">
              <w:rPr>
                <w:rFonts w:cstheme="minorHAnsi"/>
                <w:b/>
                <w:bCs/>
                <w:i/>
                <w:iCs/>
                <w:sz w:val="28"/>
                <w:szCs w:val="28"/>
              </w:rPr>
              <w:t>c</w:t>
            </w:r>
            <w:r w:rsidRPr="00414D7B">
              <w:rPr>
                <w:rFonts w:cstheme="minorHAnsi"/>
                <w:b/>
                <w:bCs/>
                <w:i/>
                <w:iCs/>
                <w:sz w:val="28"/>
                <w:szCs w:val="28"/>
              </w:rPr>
              <w:t xml:space="preserve">an I </w:t>
            </w:r>
            <w:r w:rsidR="003815D5">
              <w:rPr>
                <w:rFonts w:cstheme="minorHAnsi"/>
                <w:b/>
                <w:bCs/>
                <w:i/>
                <w:iCs/>
                <w:sz w:val="28"/>
                <w:szCs w:val="28"/>
              </w:rPr>
              <w:t>f</w:t>
            </w:r>
            <w:r w:rsidRPr="00414D7B">
              <w:rPr>
                <w:rFonts w:cstheme="minorHAnsi"/>
                <w:b/>
                <w:bCs/>
                <w:i/>
                <w:iCs/>
                <w:sz w:val="28"/>
                <w:szCs w:val="28"/>
              </w:rPr>
              <w:t xml:space="preserve">ind a </w:t>
            </w:r>
            <w:r w:rsidR="003815D5">
              <w:rPr>
                <w:rFonts w:cstheme="minorHAnsi"/>
                <w:b/>
                <w:bCs/>
                <w:i/>
                <w:iCs/>
                <w:sz w:val="28"/>
                <w:szCs w:val="28"/>
              </w:rPr>
              <w:t>w</w:t>
            </w:r>
            <w:r w:rsidRPr="00414D7B">
              <w:rPr>
                <w:rFonts w:cstheme="minorHAnsi"/>
                <w:b/>
                <w:bCs/>
                <w:i/>
                <w:iCs/>
                <w:sz w:val="28"/>
                <w:szCs w:val="28"/>
              </w:rPr>
              <w:t xml:space="preserve">elcoming </w:t>
            </w:r>
            <w:r w:rsidR="003815D5">
              <w:rPr>
                <w:rFonts w:cstheme="minorHAnsi"/>
                <w:b/>
                <w:bCs/>
                <w:i/>
                <w:iCs/>
                <w:sz w:val="28"/>
                <w:szCs w:val="28"/>
              </w:rPr>
              <w:t>f</w:t>
            </w:r>
            <w:r w:rsidRPr="00414D7B">
              <w:rPr>
                <w:rFonts w:cstheme="minorHAnsi"/>
                <w:b/>
                <w:bCs/>
                <w:i/>
                <w:iCs/>
                <w:sz w:val="28"/>
                <w:szCs w:val="28"/>
              </w:rPr>
              <w:t xml:space="preserve">aith or </w:t>
            </w:r>
            <w:r w:rsidR="003815D5">
              <w:rPr>
                <w:rFonts w:cstheme="minorHAnsi"/>
                <w:b/>
                <w:bCs/>
                <w:i/>
                <w:iCs/>
                <w:sz w:val="28"/>
                <w:szCs w:val="28"/>
              </w:rPr>
              <w:t>s</w:t>
            </w:r>
            <w:r w:rsidRPr="00414D7B">
              <w:rPr>
                <w:rFonts w:cstheme="minorHAnsi"/>
                <w:b/>
                <w:bCs/>
                <w:i/>
                <w:iCs/>
                <w:sz w:val="28"/>
                <w:szCs w:val="28"/>
              </w:rPr>
              <w:t xml:space="preserve">piritual </w:t>
            </w:r>
            <w:r w:rsidR="003815D5">
              <w:rPr>
                <w:rFonts w:cstheme="minorHAnsi"/>
                <w:b/>
                <w:bCs/>
                <w:i/>
                <w:iCs/>
                <w:sz w:val="28"/>
                <w:szCs w:val="28"/>
              </w:rPr>
              <w:t>c</w:t>
            </w:r>
            <w:r>
              <w:rPr>
                <w:rFonts w:cstheme="minorHAnsi"/>
                <w:b/>
                <w:bCs/>
                <w:i/>
                <w:iCs/>
                <w:sz w:val="28"/>
                <w:szCs w:val="28"/>
              </w:rPr>
              <w:t xml:space="preserve">ommunity?” </w:t>
            </w:r>
            <w:r w:rsidRPr="00414D7B">
              <w:rPr>
                <w:rFonts w:cstheme="minorHAnsi"/>
                <w:b/>
                <w:bCs/>
                <w:i/>
                <w:iCs/>
                <w:sz w:val="28"/>
                <w:szCs w:val="28"/>
              </w:rPr>
              <w:t xml:space="preserve">and Scroll </w:t>
            </w:r>
            <w:r>
              <w:rPr>
                <w:rFonts w:cstheme="minorHAnsi"/>
                <w:b/>
                <w:bCs/>
                <w:i/>
                <w:iCs/>
                <w:sz w:val="28"/>
                <w:szCs w:val="28"/>
              </w:rPr>
              <w:t>D</w:t>
            </w:r>
            <w:r w:rsidRPr="00414D7B">
              <w:rPr>
                <w:rFonts w:cstheme="minorHAnsi"/>
                <w:b/>
                <w:bCs/>
                <w:i/>
                <w:iCs/>
                <w:sz w:val="28"/>
                <w:szCs w:val="28"/>
              </w:rPr>
              <w:t xml:space="preserve">own the </w:t>
            </w:r>
            <w:r>
              <w:rPr>
                <w:rFonts w:cstheme="minorHAnsi"/>
                <w:b/>
                <w:bCs/>
                <w:i/>
                <w:iCs/>
                <w:sz w:val="28"/>
                <w:szCs w:val="28"/>
              </w:rPr>
              <w:t>P</w:t>
            </w:r>
            <w:r w:rsidRPr="00414D7B">
              <w:rPr>
                <w:rFonts w:cstheme="minorHAnsi"/>
                <w:b/>
                <w:bCs/>
                <w:i/>
                <w:iCs/>
                <w:sz w:val="28"/>
                <w:szCs w:val="28"/>
              </w:rPr>
              <w:t xml:space="preserve">age to </w:t>
            </w:r>
            <w:r>
              <w:rPr>
                <w:rFonts w:cstheme="minorHAnsi"/>
                <w:b/>
                <w:bCs/>
                <w:i/>
                <w:iCs/>
                <w:sz w:val="28"/>
                <w:szCs w:val="28"/>
              </w:rPr>
              <w:t>S</w:t>
            </w:r>
            <w:r w:rsidRPr="00414D7B">
              <w:rPr>
                <w:rFonts w:cstheme="minorHAnsi"/>
                <w:b/>
                <w:bCs/>
                <w:i/>
                <w:iCs/>
                <w:sz w:val="28"/>
                <w:szCs w:val="28"/>
              </w:rPr>
              <w:t xml:space="preserve">how </w:t>
            </w:r>
            <w:r>
              <w:rPr>
                <w:rFonts w:cstheme="minorHAnsi"/>
                <w:b/>
                <w:bCs/>
                <w:i/>
                <w:iCs/>
                <w:sz w:val="28"/>
                <w:szCs w:val="28"/>
              </w:rPr>
              <w:t>R</w:t>
            </w:r>
            <w:r w:rsidRPr="00414D7B">
              <w:rPr>
                <w:rFonts w:cstheme="minorHAnsi"/>
                <w:b/>
                <w:bCs/>
                <w:i/>
                <w:iCs/>
                <w:sz w:val="28"/>
                <w:szCs w:val="28"/>
              </w:rPr>
              <w:t xml:space="preserve">esources </w:t>
            </w:r>
            <w:r>
              <w:rPr>
                <w:rFonts w:cstheme="minorHAnsi"/>
                <w:b/>
                <w:bCs/>
                <w:i/>
                <w:iCs/>
                <w:sz w:val="28"/>
                <w:szCs w:val="28"/>
              </w:rPr>
              <w:t>A</w:t>
            </w:r>
            <w:r w:rsidRPr="00414D7B">
              <w:rPr>
                <w:rFonts w:cstheme="minorHAnsi"/>
                <w:b/>
                <w:bCs/>
                <w:i/>
                <w:iCs/>
                <w:sz w:val="28"/>
                <w:szCs w:val="28"/>
              </w:rPr>
              <w:t>vailable</w:t>
            </w:r>
          </w:p>
          <w:p w14:paraId="340ADCB8" w14:textId="77777777" w:rsidR="004E468A" w:rsidRDefault="004E468A" w:rsidP="004E468A">
            <w:pPr>
              <w:contextualSpacing/>
              <w:rPr>
                <w:rFonts w:cstheme="minorHAnsi"/>
                <w:sz w:val="28"/>
                <w:szCs w:val="28"/>
              </w:rPr>
            </w:pPr>
          </w:p>
          <w:p w14:paraId="291391BA" w14:textId="7091FAEF" w:rsidR="004E468A" w:rsidRPr="00414D7B" w:rsidRDefault="004E468A" w:rsidP="004E468A">
            <w:pPr>
              <w:contextualSpacing/>
              <w:rPr>
                <w:rFonts w:cstheme="minorHAnsi"/>
                <w:b/>
                <w:bCs/>
                <w:i/>
                <w:iCs/>
                <w:sz w:val="28"/>
                <w:szCs w:val="28"/>
              </w:rPr>
            </w:pPr>
            <w:r>
              <w:rPr>
                <w:rFonts w:cstheme="minorHAnsi"/>
                <w:sz w:val="28"/>
                <w:szCs w:val="28"/>
              </w:rPr>
              <w:t>“</w:t>
            </w:r>
            <w:r w:rsidRPr="004F4535">
              <w:rPr>
                <w:rFonts w:cstheme="minorHAnsi"/>
                <w:sz w:val="28"/>
                <w:szCs w:val="28"/>
              </w:rPr>
              <w:t xml:space="preserve">This is a list of faith communities that have special needs ministries and offer inclusiveness for our families’ unique needs. This list includes a variety of faiths and the first link leads to a helpful </w:t>
            </w:r>
            <w:r w:rsidRPr="002B4BB0">
              <w:rPr>
                <w:rFonts w:cstheme="minorHAnsi"/>
                <w:sz w:val="28"/>
                <w:szCs w:val="28"/>
              </w:rPr>
              <w:t xml:space="preserve">toolkit </w:t>
            </w:r>
            <w:r w:rsidRPr="004F4535">
              <w:rPr>
                <w:rFonts w:cstheme="minorHAnsi"/>
                <w:sz w:val="28"/>
                <w:szCs w:val="28"/>
              </w:rPr>
              <w:t>full of information through the Autism Society of NC. The toolkit describes how to start a disabilities ministry or to help your faith community be more responsive to persons with disabilities</w:t>
            </w:r>
            <w:r>
              <w:rPr>
                <w:rFonts w:cstheme="minorHAnsi"/>
                <w:sz w:val="28"/>
                <w:szCs w:val="28"/>
              </w:rPr>
              <w:t xml:space="preserve">. It can also be used to help non-faith groups like Boy or Girl Scout </w:t>
            </w:r>
            <w:r w:rsidR="00DA2F93">
              <w:rPr>
                <w:rFonts w:cstheme="minorHAnsi"/>
                <w:sz w:val="28"/>
                <w:szCs w:val="28"/>
              </w:rPr>
              <w:t>Troop members</w:t>
            </w:r>
            <w:r>
              <w:rPr>
                <w:rFonts w:cstheme="minorHAnsi"/>
                <w:sz w:val="28"/>
                <w:szCs w:val="28"/>
              </w:rPr>
              <w:t xml:space="preserve"> be more welcoming.</w:t>
            </w:r>
            <w:r w:rsidRPr="004F4535">
              <w:rPr>
                <w:rFonts w:cstheme="minorHAnsi"/>
                <w:sz w:val="28"/>
                <w:szCs w:val="28"/>
              </w:rPr>
              <w:t>”</w:t>
            </w:r>
          </w:p>
        </w:tc>
      </w:tr>
      <w:tr w:rsidR="007A76CD" w14:paraId="15A16515" w14:textId="77777777" w:rsidTr="00F70A30">
        <w:tc>
          <w:tcPr>
            <w:tcW w:w="442" w:type="dxa"/>
          </w:tcPr>
          <w:p w14:paraId="64933C0D" w14:textId="7525F8EB" w:rsidR="004E468A" w:rsidRDefault="004E468A" w:rsidP="004E468A">
            <w:r>
              <w:t>7</w:t>
            </w:r>
            <w:r w:rsidR="0066569E">
              <w:t>5</w:t>
            </w:r>
          </w:p>
        </w:tc>
        <w:tc>
          <w:tcPr>
            <w:tcW w:w="9003" w:type="dxa"/>
          </w:tcPr>
          <w:p w14:paraId="681D641F" w14:textId="4E7AD5F4" w:rsidR="004E468A" w:rsidRPr="002C11F0" w:rsidRDefault="004E468A" w:rsidP="004E468A">
            <w:pPr>
              <w:jc w:val="center"/>
              <w:rPr>
                <w:rFonts w:cstheme="minorHAnsi"/>
                <w:b/>
                <w:bCs/>
                <w:i/>
                <w:iCs/>
                <w:sz w:val="28"/>
                <w:szCs w:val="28"/>
              </w:rPr>
            </w:pPr>
            <w:r w:rsidRPr="002C11F0">
              <w:rPr>
                <w:rFonts w:cstheme="minorHAnsi"/>
                <w:b/>
                <w:bCs/>
                <w:i/>
                <w:iCs/>
                <w:sz w:val="28"/>
                <w:szCs w:val="28"/>
              </w:rPr>
              <w:t xml:space="preserve">Go </w:t>
            </w:r>
            <w:r w:rsidR="00DA2F93">
              <w:rPr>
                <w:rFonts w:cstheme="minorHAnsi"/>
                <w:b/>
                <w:bCs/>
                <w:i/>
                <w:iCs/>
                <w:sz w:val="28"/>
                <w:szCs w:val="28"/>
              </w:rPr>
              <w:t xml:space="preserve">up </w:t>
            </w:r>
            <w:r w:rsidRPr="002C11F0">
              <w:rPr>
                <w:rFonts w:cstheme="minorHAnsi"/>
                <w:b/>
                <w:bCs/>
                <w:i/>
                <w:iCs/>
                <w:sz w:val="28"/>
                <w:szCs w:val="28"/>
              </w:rPr>
              <w:t xml:space="preserve">to the Resources Tab and </w:t>
            </w:r>
            <w:r>
              <w:rPr>
                <w:rFonts w:cstheme="minorHAnsi"/>
                <w:b/>
                <w:bCs/>
                <w:i/>
                <w:iCs/>
                <w:sz w:val="28"/>
                <w:szCs w:val="28"/>
              </w:rPr>
              <w:t>C</w:t>
            </w:r>
            <w:r w:rsidRPr="002C11F0">
              <w:rPr>
                <w:rFonts w:cstheme="minorHAnsi"/>
                <w:b/>
                <w:bCs/>
                <w:i/>
                <w:iCs/>
                <w:sz w:val="28"/>
                <w:szCs w:val="28"/>
              </w:rPr>
              <w:t xml:space="preserve">lick on </w:t>
            </w:r>
            <w:r w:rsidR="003815D5">
              <w:rPr>
                <w:rFonts w:cstheme="minorHAnsi"/>
                <w:b/>
                <w:bCs/>
                <w:i/>
                <w:iCs/>
                <w:sz w:val="28"/>
                <w:szCs w:val="28"/>
              </w:rPr>
              <w:t>‘</w:t>
            </w:r>
            <w:r w:rsidRPr="002C11F0">
              <w:rPr>
                <w:rFonts w:cstheme="minorHAnsi"/>
                <w:b/>
                <w:bCs/>
                <w:i/>
                <w:iCs/>
                <w:sz w:val="28"/>
                <w:szCs w:val="28"/>
              </w:rPr>
              <w:t>Advocacy and Engagement</w:t>
            </w:r>
            <w:r w:rsidR="003815D5">
              <w:rPr>
                <w:rFonts w:cstheme="minorHAnsi"/>
                <w:b/>
                <w:bCs/>
                <w:i/>
                <w:iCs/>
                <w:sz w:val="28"/>
                <w:szCs w:val="28"/>
              </w:rPr>
              <w:t>’</w:t>
            </w:r>
            <w:r>
              <w:rPr>
                <w:rFonts w:cstheme="minorHAnsi"/>
                <w:b/>
                <w:bCs/>
                <w:i/>
                <w:iCs/>
                <w:sz w:val="28"/>
                <w:szCs w:val="28"/>
              </w:rPr>
              <w:t xml:space="preserve"> and </w:t>
            </w:r>
            <w:r w:rsidRPr="002C11F0">
              <w:rPr>
                <w:rFonts w:cstheme="minorHAnsi"/>
                <w:b/>
                <w:bCs/>
                <w:i/>
                <w:iCs/>
                <w:sz w:val="28"/>
                <w:szCs w:val="28"/>
              </w:rPr>
              <w:t xml:space="preserve">Scroll </w:t>
            </w:r>
            <w:r>
              <w:rPr>
                <w:rFonts w:cstheme="minorHAnsi"/>
                <w:b/>
                <w:bCs/>
                <w:i/>
                <w:iCs/>
                <w:sz w:val="28"/>
                <w:szCs w:val="28"/>
              </w:rPr>
              <w:t>D</w:t>
            </w:r>
            <w:r w:rsidRPr="002C11F0">
              <w:rPr>
                <w:rFonts w:cstheme="minorHAnsi"/>
                <w:b/>
                <w:bCs/>
                <w:i/>
                <w:iCs/>
                <w:sz w:val="28"/>
                <w:szCs w:val="28"/>
              </w:rPr>
              <w:t xml:space="preserve">own the </w:t>
            </w:r>
            <w:r>
              <w:rPr>
                <w:rFonts w:cstheme="minorHAnsi"/>
                <w:b/>
                <w:bCs/>
                <w:i/>
                <w:iCs/>
                <w:sz w:val="28"/>
                <w:szCs w:val="28"/>
              </w:rPr>
              <w:t>P</w:t>
            </w:r>
            <w:r w:rsidRPr="002C11F0">
              <w:rPr>
                <w:rFonts w:cstheme="minorHAnsi"/>
                <w:b/>
                <w:bCs/>
                <w:i/>
                <w:iCs/>
                <w:sz w:val="28"/>
                <w:szCs w:val="28"/>
              </w:rPr>
              <w:t>age</w:t>
            </w:r>
          </w:p>
          <w:p w14:paraId="4A96DE31" w14:textId="77777777" w:rsidR="004E468A" w:rsidRDefault="004E468A" w:rsidP="004E468A">
            <w:pPr>
              <w:contextualSpacing/>
              <w:rPr>
                <w:rFonts w:cstheme="minorHAnsi"/>
                <w:sz w:val="28"/>
                <w:szCs w:val="28"/>
              </w:rPr>
            </w:pPr>
          </w:p>
          <w:p w14:paraId="7F73B987" w14:textId="0754FE12" w:rsidR="004E468A" w:rsidRPr="00414D7B" w:rsidRDefault="004E468A" w:rsidP="004E468A">
            <w:pPr>
              <w:contextualSpacing/>
              <w:rPr>
                <w:rFonts w:cstheme="minorHAnsi"/>
                <w:b/>
                <w:bCs/>
                <w:i/>
                <w:iCs/>
                <w:sz w:val="28"/>
                <w:szCs w:val="28"/>
              </w:rPr>
            </w:pPr>
            <w:r w:rsidRPr="002C11F0">
              <w:rPr>
                <w:rFonts w:cstheme="minorHAnsi"/>
                <w:sz w:val="28"/>
                <w:szCs w:val="28"/>
              </w:rPr>
              <w:t xml:space="preserve">“The last domain is </w:t>
            </w:r>
            <w:r w:rsidRPr="002B4BB0">
              <w:rPr>
                <w:rFonts w:cstheme="minorHAnsi"/>
                <w:sz w:val="28"/>
                <w:szCs w:val="28"/>
              </w:rPr>
              <w:t>Advocacy &amp; Engagement</w:t>
            </w:r>
            <w:r w:rsidRPr="002C11F0">
              <w:rPr>
                <w:rFonts w:cstheme="minorHAnsi"/>
                <w:sz w:val="28"/>
                <w:szCs w:val="28"/>
              </w:rPr>
              <w:t xml:space="preserve">. For a lot of families, after receiving a diagnosis, it takes a while to find their voice to advocate for their child and family needs. It’s not uncommon to rely heavily on professionals and their recommendations until families realize they have a say and a powerful seat at the table as well. Families also often feel they </w:t>
            </w:r>
            <w:proofErr w:type="gramStart"/>
            <w:r w:rsidRPr="002C11F0">
              <w:rPr>
                <w:rFonts w:cstheme="minorHAnsi"/>
                <w:sz w:val="28"/>
                <w:szCs w:val="28"/>
              </w:rPr>
              <w:t>have to</w:t>
            </w:r>
            <w:proofErr w:type="gramEnd"/>
            <w:r w:rsidRPr="002C11F0">
              <w:rPr>
                <w:rFonts w:cstheme="minorHAnsi"/>
                <w:sz w:val="28"/>
                <w:szCs w:val="28"/>
              </w:rPr>
              <w:t xml:space="preserve"> be their child’s voice; however, many children have their own</w:t>
            </w:r>
            <w:r w:rsidRPr="004F4535">
              <w:rPr>
                <w:rFonts w:cstheme="minorHAnsi"/>
                <w:sz w:val="28"/>
                <w:szCs w:val="28"/>
              </w:rPr>
              <w:t xml:space="preserve"> voice and it’s the famil</w:t>
            </w:r>
            <w:r>
              <w:rPr>
                <w:rFonts w:cstheme="minorHAnsi"/>
                <w:sz w:val="28"/>
                <w:szCs w:val="28"/>
              </w:rPr>
              <w:t>y</w:t>
            </w:r>
            <w:r w:rsidRPr="004F4535">
              <w:rPr>
                <w:rFonts w:cstheme="minorHAnsi"/>
                <w:sz w:val="28"/>
                <w:szCs w:val="28"/>
              </w:rPr>
              <w:t>’</w:t>
            </w:r>
            <w:r>
              <w:rPr>
                <w:rFonts w:cstheme="minorHAnsi"/>
                <w:sz w:val="28"/>
                <w:szCs w:val="28"/>
              </w:rPr>
              <w:t>s</w:t>
            </w:r>
            <w:r w:rsidRPr="004F4535">
              <w:rPr>
                <w:rFonts w:cstheme="minorHAnsi"/>
                <w:sz w:val="28"/>
                <w:szCs w:val="28"/>
              </w:rPr>
              <w:t xml:space="preserve"> job to teach them how to use it. These resources are designed to help families feel empowered to speak up for themselves and to teach their children to do the same.  Not only for themselves, but to help other families learn to speak up too.</w:t>
            </w:r>
            <w:r w:rsidR="00DA2F93">
              <w:rPr>
                <w:rFonts w:cstheme="minorHAnsi"/>
                <w:sz w:val="28"/>
                <w:szCs w:val="28"/>
              </w:rPr>
              <w:t xml:space="preserve"> </w:t>
            </w:r>
            <w:r w:rsidR="00DA2F93" w:rsidRPr="00A70AAB">
              <w:rPr>
                <w:rFonts w:cstheme="minorHAnsi"/>
                <w:sz w:val="28"/>
                <w:szCs w:val="28"/>
              </w:rPr>
              <w:t xml:space="preserve">Let’s click on </w:t>
            </w:r>
            <w:r w:rsidR="00DA2F93">
              <w:rPr>
                <w:rFonts w:cstheme="minorHAnsi"/>
                <w:sz w:val="28"/>
                <w:szCs w:val="28"/>
              </w:rPr>
              <w:t>‘</w:t>
            </w:r>
            <w:r w:rsidR="00DA2F93" w:rsidRPr="002B4BB0">
              <w:rPr>
                <w:rFonts w:cstheme="minorHAnsi"/>
                <w:sz w:val="28"/>
                <w:szCs w:val="28"/>
              </w:rPr>
              <w:t>How can my child learn to speak-up and make decisions</w:t>
            </w:r>
            <w:r w:rsidR="00DA2F93">
              <w:rPr>
                <w:rFonts w:cstheme="minorHAnsi"/>
                <w:sz w:val="28"/>
                <w:szCs w:val="28"/>
              </w:rPr>
              <w:t>’</w:t>
            </w:r>
            <w:r w:rsidR="00DA2F93" w:rsidRPr="002B4BB0">
              <w:rPr>
                <w:rFonts w:cstheme="minorHAnsi"/>
                <w:sz w:val="28"/>
                <w:szCs w:val="28"/>
              </w:rPr>
              <w:t>?</w:t>
            </w:r>
            <w:r w:rsidR="00DA2F93">
              <w:rPr>
                <w:rFonts w:cstheme="minorHAnsi"/>
                <w:sz w:val="28"/>
                <w:szCs w:val="28"/>
              </w:rPr>
              <w:t>”</w:t>
            </w:r>
          </w:p>
        </w:tc>
      </w:tr>
      <w:tr w:rsidR="00DA2F93" w14:paraId="5CFE1ECA" w14:textId="77777777" w:rsidTr="00F70A30">
        <w:tc>
          <w:tcPr>
            <w:tcW w:w="442" w:type="dxa"/>
          </w:tcPr>
          <w:p w14:paraId="1242BBF1" w14:textId="2E37320C" w:rsidR="004E468A" w:rsidRDefault="004E468A" w:rsidP="004E468A">
            <w:r>
              <w:t>7</w:t>
            </w:r>
            <w:r w:rsidR="0066569E">
              <w:t>6</w:t>
            </w:r>
          </w:p>
        </w:tc>
        <w:tc>
          <w:tcPr>
            <w:tcW w:w="9003" w:type="dxa"/>
          </w:tcPr>
          <w:p w14:paraId="2F5691B3" w14:textId="7D633559" w:rsidR="004E468A" w:rsidRDefault="004E468A" w:rsidP="004E468A">
            <w:pPr>
              <w:contextualSpacing/>
              <w:jc w:val="center"/>
              <w:rPr>
                <w:rFonts w:cstheme="minorHAnsi"/>
                <w:sz w:val="28"/>
                <w:szCs w:val="28"/>
              </w:rPr>
            </w:pPr>
            <w:r w:rsidRPr="002C11F0">
              <w:rPr>
                <w:rFonts w:cstheme="minorHAnsi"/>
                <w:b/>
                <w:bCs/>
                <w:i/>
                <w:iCs/>
                <w:sz w:val="28"/>
                <w:szCs w:val="28"/>
              </w:rPr>
              <w:t xml:space="preserve">Click on </w:t>
            </w:r>
            <w:r>
              <w:rPr>
                <w:rFonts w:cstheme="minorHAnsi"/>
                <w:b/>
                <w:bCs/>
                <w:i/>
                <w:iCs/>
                <w:sz w:val="28"/>
                <w:szCs w:val="28"/>
              </w:rPr>
              <w:t>‘</w:t>
            </w:r>
            <w:r w:rsidRPr="002C11F0">
              <w:rPr>
                <w:rFonts w:cstheme="minorHAnsi"/>
                <w:b/>
                <w:bCs/>
                <w:i/>
                <w:iCs/>
                <w:sz w:val="28"/>
                <w:szCs w:val="28"/>
              </w:rPr>
              <w:t xml:space="preserve">How </w:t>
            </w:r>
            <w:r w:rsidR="003815D5">
              <w:rPr>
                <w:rFonts w:cstheme="minorHAnsi"/>
                <w:b/>
                <w:bCs/>
                <w:i/>
                <w:iCs/>
                <w:sz w:val="28"/>
                <w:szCs w:val="28"/>
              </w:rPr>
              <w:t>c</w:t>
            </w:r>
            <w:r w:rsidRPr="002C11F0">
              <w:rPr>
                <w:rFonts w:cstheme="minorHAnsi"/>
                <w:b/>
                <w:bCs/>
                <w:i/>
                <w:iCs/>
                <w:sz w:val="28"/>
                <w:szCs w:val="28"/>
              </w:rPr>
              <w:t xml:space="preserve">an </w:t>
            </w:r>
            <w:r w:rsidR="003815D5">
              <w:rPr>
                <w:rFonts w:cstheme="minorHAnsi"/>
                <w:b/>
                <w:bCs/>
                <w:i/>
                <w:iCs/>
                <w:sz w:val="28"/>
                <w:szCs w:val="28"/>
              </w:rPr>
              <w:t>m</w:t>
            </w:r>
            <w:r w:rsidRPr="002C11F0">
              <w:rPr>
                <w:rFonts w:cstheme="minorHAnsi"/>
                <w:b/>
                <w:bCs/>
                <w:i/>
                <w:iCs/>
                <w:sz w:val="28"/>
                <w:szCs w:val="28"/>
              </w:rPr>
              <w:t xml:space="preserve">y </w:t>
            </w:r>
            <w:r w:rsidR="003815D5">
              <w:rPr>
                <w:rFonts w:cstheme="minorHAnsi"/>
                <w:b/>
                <w:bCs/>
                <w:i/>
                <w:iCs/>
                <w:sz w:val="28"/>
                <w:szCs w:val="28"/>
              </w:rPr>
              <w:t>c</w:t>
            </w:r>
            <w:r w:rsidRPr="002C11F0">
              <w:rPr>
                <w:rFonts w:cstheme="minorHAnsi"/>
                <w:b/>
                <w:bCs/>
                <w:i/>
                <w:iCs/>
                <w:sz w:val="28"/>
                <w:szCs w:val="28"/>
              </w:rPr>
              <w:t xml:space="preserve">hild </w:t>
            </w:r>
            <w:r w:rsidR="003815D5">
              <w:rPr>
                <w:rFonts w:cstheme="minorHAnsi"/>
                <w:b/>
                <w:bCs/>
                <w:i/>
                <w:iCs/>
                <w:sz w:val="28"/>
                <w:szCs w:val="28"/>
              </w:rPr>
              <w:t>l</w:t>
            </w:r>
            <w:r w:rsidRPr="002C11F0">
              <w:rPr>
                <w:rFonts w:cstheme="minorHAnsi"/>
                <w:b/>
                <w:bCs/>
                <w:i/>
                <w:iCs/>
                <w:sz w:val="28"/>
                <w:szCs w:val="28"/>
              </w:rPr>
              <w:t xml:space="preserve">earn to </w:t>
            </w:r>
            <w:r w:rsidR="003815D5">
              <w:rPr>
                <w:rFonts w:cstheme="minorHAnsi"/>
                <w:b/>
                <w:bCs/>
                <w:i/>
                <w:iCs/>
                <w:sz w:val="28"/>
                <w:szCs w:val="28"/>
              </w:rPr>
              <w:t>s</w:t>
            </w:r>
            <w:r w:rsidRPr="002C11F0">
              <w:rPr>
                <w:rFonts w:cstheme="minorHAnsi"/>
                <w:b/>
                <w:bCs/>
                <w:i/>
                <w:iCs/>
                <w:sz w:val="28"/>
                <w:szCs w:val="28"/>
              </w:rPr>
              <w:t xml:space="preserve">peak-up and </w:t>
            </w:r>
            <w:r w:rsidR="003815D5">
              <w:rPr>
                <w:rFonts w:cstheme="minorHAnsi"/>
                <w:b/>
                <w:bCs/>
                <w:i/>
                <w:iCs/>
                <w:sz w:val="28"/>
                <w:szCs w:val="28"/>
              </w:rPr>
              <w:t>m</w:t>
            </w:r>
            <w:r w:rsidRPr="002C11F0">
              <w:rPr>
                <w:rFonts w:cstheme="minorHAnsi"/>
                <w:b/>
                <w:bCs/>
                <w:i/>
                <w:iCs/>
                <w:sz w:val="28"/>
                <w:szCs w:val="28"/>
              </w:rPr>
              <w:t xml:space="preserve">ake </w:t>
            </w:r>
            <w:r w:rsidR="003815D5">
              <w:rPr>
                <w:rFonts w:cstheme="minorHAnsi"/>
                <w:b/>
                <w:bCs/>
                <w:i/>
                <w:iCs/>
                <w:sz w:val="28"/>
                <w:szCs w:val="28"/>
              </w:rPr>
              <w:t>d</w:t>
            </w:r>
            <w:r w:rsidRPr="002C11F0">
              <w:rPr>
                <w:rFonts w:cstheme="minorHAnsi"/>
                <w:b/>
                <w:bCs/>
                <w:i/>
                <w:iCs/>
                <w:sz w:val="28"/>
                <w:szCs w:val="28"/>
              </w:rPr>
              <w:t>ecisions?</w:t>
            </w:r>
            <w:r>
              <w:rPr>
                <w:rFonts w:cstheme="minorHAnsi"/>
                <w:b/>
                <w:bCs/>
                <w:i/>
                <w:iCs/>
                <w:sz w:val="28"/>
                <w:szCs w:val="28"/>
              </w:rPr>
              <w:t>’</w:t>
            </w:r>
          </w:p>
          <w:p w14:paraId="2720579F" w14:textId="77777777" w:rsidR="004E468A" w:rsidRDefault="004E468A" w:rsidP="004E468A">
            <w:pPr>
              <w:contextualSpacing/>
              <w:rPr>
                <w:rFonts w:cstheme="minorHAnsi"/>
                <w:sz w:val="28"/>
                <w:szCs w:val="28"/>
              </w:rPr>
            </w:pPr>
          </w:p>
          <w:p w14:paraId="2530D23C" w14:textId="2E0D8701" w:rsidR="004E468A" w:rsidRPr="002C11F0" w:rsidRDefault="00DA2F93" w:rsidP="004E468A">
            <w:pPr>
              <w:rPr>
                <w:rFonts w:cstheme="minorHAnsi"/>
                <w:b/>
                <w:bCs/>
                <w:i/>
                <w:iCs/>
                <w:sz w:val="28"/>
                <w:szCs w:val="28"/>
              </w:rPr>
            </w:pPr>
            <w:r>
              <w:rPr>
                <w:rFonts w:cstheme="minorHAnsi"/>
                <w:sz w:val="28"/>
                <w:szCs w:val="28"/>
              </w:rPr>
              <w:lastRenderedPageBreak/>
              <w:t>“</w:t>
            </w:r>
            <w:r w:rsidR="004E468A" w:rsidRPr="00A70AAB">
              <w:rPr>
                <w:rFonts w:cstheme="minorHAnsi"/>
                <w:sz w:val="28"/>
                <w:szCs w:val="28"/>
              </w:rPr>
              <w:t>Advocating for what we want is not limited to verbal abilit</w:t>
            </w:r>
            <w:r w:rsidR="004E468A">
              <w:rPr>
                <w:rFonts w:cstheme="minorHAnsi"/>
                <w:sz w:val="28"/>
                <w:szCs w:val="28"/>
              </w:rPr>
              <w:t>ies.</w:t>
            </w:r>
            <w:r w:rsidR="004E468A" w:rsidRPr="00A70AAB">
              <w:rPr>
                <w:rFonts w:cstheme="minorHAnsi"/>
                <w:sz w:val="28"/>
                <w:szCs w:val="28"/>
              </w:rPr>
              <w:t xml:space="preserve"> Here, families can learn how to teach their children the skills needed to make their wants, needs, and preferences known.</w:t>
            </w:r>
            <w:r w:rsidR="004807F4">
              <w:rPr>
                <w:rFonts w:cstheme="minorHAnsi"/>
                <w:sz w:val="28"/>
                <w:szCs w:val="28"/>
              </w:rPr>
              <w:t xml:space="preserve"> </w:t>
            </w:r>
            <w:r w:rsidR="004807F4" w:rsidRPr="004F4535">
              <w:rPr>
                <w:rFonts w:cstheme="minorHAnsi"/>
                <w:sz w:val="28"/>
                <w:szCs w:val="28"/>
              </w:rPr>
              <w:t xml:space="preserve">The first link, the </w:t>
            </w:r>
            <w:r w:rsidR="004807F4" w:rsidRPr="004B0767">
              <w:rPr>
                <w:rFonts w:cstheme="minorHAnsi"/>
                <w:sz w:val="28"/>
                <w:szCs w:val="28"/>
              </w:rPr>
              <w:t>Churchill resource</w:t>
            </w:r>
            <w:r w:rsidR="004807F4" w:rsidRPr="004F4535">
              <w:rPr>
                <w:rFonts w:cstheme="minorHAnsi"/>
                <w:sz w:val="28"/>
                <w:szCs w:val="28"/>
              </w:rPr>
              <w:t xml:space="preserve"> is a great step by step guide to encourage self-advocacy.</w:t>
            </w:r>
            <w:r w:rsidR="004807F4">
              <w:rPr>
                <w:rFonts w:cstheme="minorHAnsi"/>
                <w:sz w:val="28"/>
                <w:szCs w:val="28"/>
              </w:rPr>
              <w:t>”</w:t>
            </w:r>
          </w:p>
        </w:tc>
      </w:tr>
      <w:tr w:rsidR="00DA2F93" w14:paraId="3A12566E" w14:textId="77777777" w:rsidTr="00F70A30">
        <w:tc>
          <w:tcPr>
            <w:tcW w:w="442" w:type="dxa"/>
          </w:tcPr>
          <w:p w14:paraId="70548171" w14:textId="6E9C5C20" w:rsidR="004E468A" w:rsidRDefault="004E468A" w:rsidP="004E468A">
            <w:r>
              <w:lastRenderedPageBreak/>
              <w:t>7</w:t>
            </w:r>
            <w:r w:rsidR="0066569E">
              <w:t>7</w:t>
            </w:r>
          </w:p>
        </w:tc>
        <w:tc>
          <w:tcPr>
            <w:tcW w:w="9003" w:type="dxa"/>
          </w:tcPr>
          <w:p w14:paraId="7F5B6101" w14:textId="4BE14A40" w:rsidR="004E468A" w:rsidRDefault="004E468A" w:rsidP="004E468A">
            <w:pPr>
              <w:contextualSpacing/>
              <w:jc w:val="center"/>
              <w:rPr>
                <w:rFonts w:cstheme="minorHAnsi"/>
                <w:sz w:val="28"/>
                <w:szCs w:val="28"/>
              </w:rPr>
            </w:pPr>
            <w:r w:rsidRPr="00A70AAB">
              <w:rPr>
                <w:rFonts w:cstheme="minorHAnsi"/>
                <w:b/>
                <w:bCs/>
                <w:i/>
                <w:iCs/>
                <w:sz w:val="28"/>
                <w:szCs w:val="28"/>
              </w:rPr>
              <w:t xml:space="preserve">Click on </w:t>
            </w:r>
            <w:r>
              <w:rPr>
                <w:rFonts w:cstheme="minorHAnsi"/>
                <w:b/>
                <w:bCs/>
                <w:i/>
                <w:iCs/>
                <w:sz w:val="28"/>
                <w:szCs w:val="28"/>
              </w:rPr>
              <w:t xml:space="preserve">the First Link to the </w:t>
            </w:r>
            <w:r w:rsidR="003815D5">
              <w:rPr>
                <w:rFonts w:cstheme="minorHAnsi"/>
                <w:b/>
                <w:bCs/>
                <w:i/>
                <w:iCs/>
                <w:sz w:val="28"/>
                <w:szCs w:val="28"/>
              </w:rPr>
              <w:t>‘</w:t>
            </w:r>
            <w:r w:rsidRPr="00A70AAB">
              <w:rPr>
                <w:rFonts w:cstheme="minorHAnsi"/>
                <w:b/>
                <w:bCs/>
                <w:i/>
                <w:iCs/>
                <w:sz w:val="28"/>
                <w:szCs w:val="28"/>
              </w:rPr>
              <w:t>Churchill</w:t>
            </w:r>
            <w:r w:rsidR="003815D5">
              <w:rPr>
                <w:rFonts w:cstheme="minorHAnsi"/>
                <w:b/>
                <w:bCs/>
                <w:i/>
                <w:iCs/>
                <w:sz w:val="28"/>
                <w:szCs w:val="28"/>
              </w:rPr>
              <w:t>’</w:t>
            </w:r>
            <w:r w:rsidRPr="00A70AAB">
              <w:rPr>
                <w:rFonts w:cstheme="minorHAnsi"/>
                <w:b/>
                <w:bCs/>
                <w:i/>
                <w:iCs/>
                <w:sz w:val="28"/>
                <w:szCs w:val="28"/>
              </w:rPr>
              <w:t xml:space="preserve"> </w:t>
            </w:r>
            <w:r>
              <w:rPr>
                <w:rFonts w:cstheme="minorHAnsi"/>
                <w:b/>
                <w:bCs/>
                <w:i/>
                <w:iCs/>
                <w:sz w:val="28"/>
                <w:szCs w:val="28"/>
              </w:rPr>
              <w:t>R</w:t>
            </w:r>
            <w:r w:rsidRPr="00A70AAB">
              <w:rPr>
                <w:rFonts w:cstheme="minorHAnsi"/>
                <w:b/>
                <w:bCs/>
                <w:i/>
                <w:iCs/>
                <w:sz w:val="28"/>
                <w:szCs w:val="28"/>
              </w:rPr>
              <w:t>esource</w:t>
            </w:r>
            <w:r w:rsidR="004807F4">
              <w:rPr>
                <w:rFonts w:cstheme="minorHAnsi"/>
                <w:b/>
                <w:bCs/>
                <w:i/>
                <w:iCs/>
                <w:sz w:val="28"/>
                <w:szCs w:val="28"/>
              </w:rPr>
              <w:t xml:space="preserve"> and Scroll Down</w:t>
            </w:r>
          </w:p>
          <w:p w14:paraId="6FA562D0" w14:textId="77777777" w:rsidR="004E468A" w:rsidRDefault="004E468A" w:rsidP="004E468A">
            <w:pPr>
              <w:contextualSpacing/>
              <w:rPr>
                <w:rFonts w:cstheme="minorHAnsi"/>
                <w:sz w:val="28"/>
                <w:szCs w:val="28"/>
              </w:rPr>
            </w:pPr>
          </w:p>
          <w:p w14:paraId="74F6C5E2" w14:textId="07A0CD0E" w:rsidR="004E468A" w:rsidRPr="002C11F0" w:rsidRDefault="004E468A" w:rsidP="004E468A">
            <w:pPr>
              <w:contextualSpacing/>
              <w:rPr>
                <w:rFonts w:cstheme="minorHAnsi"/>
                <w:b/>
                <w:bCs/>
                <w:i/>
                <w:iCs/>
                <w:sz w:val="28"/>
                <w:szCs w:val="28"/>
              </w:rPr>
            </w:pPr>
            <w:r>
              <w:rPr>
                <w:rFonts w:cstheme="minorHAnsi"/>
                <w:sz w:val="28"/>
                <w:szCs w:val="28"/>
              </w:rPr>
              <w:t>“</w:t>
            </w:r>
            <w:r w:rsidRPr="004F4535">
              <w:rPr>
                <w:rFonts w:cstheme="minorHAnsi"/>
                <w:sz w:val="28"/>
                <w:szCs w:val="28"/>
              </w:rPr>
              <w:t xml:space="preserve">We’ve now briefly reviewed the six domains in the Resources section.  We encourage you to spend </w:t>
            </w:r>
            <w:r w:rsidR="004807F4">
              <w:rPr>
                <w:rFonts w:cstheme="minorHAnsi"/>
                <w:sz w:val="28"/>
                <w:szCs w:val="28"/>
              </w:rPr>
              <w:t>more</w:t>
            </w:r>
            <w:r w:rsidRPr="004F4535">
              <w:rPr>
                <w:rFonts w:cstheme="minorHAnsi"/>
                <w:sz w:val="28"/>
                <w:szCs w:val="28"/>
              </w:rPr>
              <w:t xml:space="preserve"> time on your own to familiarize yourself with the wealth of resources offered here.”</w:t>
            </w:r>
          </w:p>
        </w:tc>
      </w:tr>
    </w:tbl>
    <w:p w14:paraId="2E8CBB4F" w14:textId="4A760F67" w:rsidR="00A136BD" w:rsidRDefault="00A136BD"/>
    <w:sectPr w:rsidR="00A136BD" w:rsidSect="004B60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637F" w14:textId="77777777" w:rsidR="003F770A" w:rsidRDefault="003F770A" w:rsidP="005446EC">
      <w:pPr>
        <w:spacing w:after="0" w:line="240" w:lineRule="auto"/>
      </w:pPr>
      <w:r>
        <w:separator/>
      </w:r>
    </w:p>
  </w:endnote>
  <w:endnote w:type="continuationSeparator" w:id="0">
    <w:p w14:paraId="2442FB86" w14:textId="77777777" w:rsidR="003F770A" w:rsidRDefault="003F770A" w:rsidP="0054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E3F9" w14:textId="77777777" w:rsidR="005446EC" w:rsidRDefault="00544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406067"/>
      <w:docPartObj>
        <w:docPartGallery w:val="Page Numbers (Bottom of Page)"/>
        <w:docPartUnique/>
      </w:docPartObj>
    </w:sdtPr>
    <w:sdtEndPr>
      <w:rPr>
        <w:noProof/>
      </w:rPr>
    </w:sdtEndPr>
    <w:sdtContent>
      <w:p w14:paraId="3B273A7F" w14:textId="5C89C97C" w:rsidR="005446EC" w:rsidRDefault="005446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04D807" w14:textId="77777777" w:rsidR="005446EC" w:rsidRDefault="00544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C5E1" w14:textId="77777777" w:rsidR="005446EC" w:rsidRDefault="0054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BA74" w14:textId="77777777" w:rsidR="003F770A" w:rsidRDefault="003F770A" w:rsidP="005446EC">
      <w:pPr>
        <w:spacing w:after="0" w:line="240" w:lineRule="auto"/>
      </w:pPr>
      <w:r>
        <w:separator/>
      </w:r>
    </w:p>
  </w:footnote>
  <w:footnote w:type="continuationSeparator" w:id="0">
    <w:p w14:paraId="63A32E36" w14:textId="77777777" w:rsidR="003F770A" w:rsidRDefault="003F770A" w:rsidP="0054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8C69" w14:textId="77777777" w:rsidR="005446EC" w:rsidRDefault="00544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AA4" w14:textId="77777777" w:rsidR="005446EC" w:rsidRDefault="00544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FB3" w14:textId="77777777" w:rsidR="005446EC" w:rsidRDefault="00544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383D"/>
    <w:multiLevelType w:val="hybridMultilevel"/>
    <w:tmpl w:val="2A7A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7190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etzel, Rebecca Edmondson">
    <w15:presenceInfo w15:providerId="AD" w15:userId="S::pretzel@ad.unc.edu::875523fa-aa3a-41c4-b332-a35b104b8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BD"/>
    <w:rsid w:val="00000979"/>
    <w:rsid w:val="00012A58"/>
    <w:rsid w:val="0001423A"/>
    <w:rsid w:val="00044162"/>
    <w:rsid w:val="00066F50"/>
    <w:rsid w:val="00097BB9"/>
    <w:rsid w:val="000A1D36"/>
    <w:rsid w:val="000A23BB"/>
    <w:rsid w:val="000A49B8"/>
    <w:rsid w:val="000C6669"/>
    <w:rsid w:val="000F5D02"/>
    <w:rsid w:val="001162E8"/>
    <w:rsid w:val="00117C86"/>
    <w:rsid w:val="00134C06"/>
    <w:rsid w:val="00142E20"/>
    <w:rsid w:val="001769A5"/>
    <w:rsid w:val="001D79D8"/>
    <w:rsid w:val="0021082C"/>
    <w:rsid w:val="00220924"/>
    <w:rsid w:val="00220938"/>
    <w:rsid w:val="002301B7"/>
    <w:rsid w:val="00232C61"/>
    <w:rsid w:val="0025041F"/>
    <w:rsid w:val="002912A4"/>
    <w:rsid w:val="002B4BB0"/>
    <w:rsid w:val="002C637D"/>
    <w:rsid w:val="002D058C"/>
    <w:rsid w:val="002D740F"/>
    <w:rsid w:val="00302983"/>
    <w:rsid w:val="00312B38"/>
    <w:rsid w:val="0031654C"/>
    <w:rsid w:val="00316EF3"/>
    <w:rsid w:val="003324EF"/>
    <w:rsid w:val="0036624B"/>
    <w:rsid w:val="003815D5"/>
    <w:rsid w:val="00392172"/>
    <w:rsid w:val="003B065A"/>
    <w:rsid w:val="003B1749"/>
    <w:rsid w:val="003F3D1D"/>
    <w:rsid w:val="003F770A"/>
    <w:rsid w:val="0041004A"/>
    <w:rsid w:val="0041410C"/>
    <w:rsid w:val="00440048"/>
    <w:rsid w:val="00473729"/>
    <w:rsid w:val="00474061"/>
    <w:rsid w:val="004807F4"/>
    <w:rsid w:val="00481249"/>
    <w:rsid w:val="00484A66"/>
    <w:rsid w:val="004931CC"/>
    <w:rsid w:val="00494029"/>
    <w:rsid w:val="004A2B9F"/>
    <w:rsid w:val="004B0767"/>
    <w:rsid w:val="004B60E9"/>
    <w:rsid w:val="004C309D"/>
    <w:rsid w:val="004D65D3"/>
    <w:rsid w:val="004E468A"/>
    <w:rsid w:val="004F09E0"/>
    <w:rsid w:val="005446EC"/>
    <w:rsid w:val="005C3F22"/>
    <w:rsid w:val="005C74DC"/>
    <w:rsid w:val="005E1048"/>
    <w:rsid w:val="005F3498"/>
    <w:rsid w:val="005F7C7B"/>
    <w:rsid w:val="00617847"/>
    <w:rsid w:val="00622190"/>
    <w:rsid w:val="006347CC"/>
    <w:rsid w:val="0066569E"/>
    <w:rsid w:val="0067019D"/>
    <w:rsid w:val="00686AEB"/>
    <w:rsid w:val="006D42A2"/>
    <w:rsid w:val="006F24C8"/>
    <w:rsid w:val="006F799F"/>
    <w:rsid w:val="00715578"/>
    <w:rsid w:val="00754DA2"/>
    <w:rsid w:val="00764463"/>
    <w:rsid w:val="0076451C"/>
    <w:rsid w:val="00774792"/>
    <w:rsid w:val="00787355"/>
    <w:rsid w:val="007A76CD"/>
    <w:rsid w:val="007B44D2"/>
    <w:rsid w:val="00830984"/>
    <w:rsid w:val="008477AE"/>
    <w:rsid w:val="00867C6E"/>
    <w:rsid w:val="008E45FD"/>
    <w:rsid w:val="00944ACA"/>
    <w:rsid w:val="009967B0"/>
    <w:rsid w:val="009A030D"/>
    <w:rsid w:val="009A2A64"/>
    <w:rsid w:val="009A2F47"/>
    <w:rsid w:val="009A3F39"/>
    <w:rsid w:val="009A674A"/>
    <w:rsid w:val="009B7F5B"/>
    <w:rsid w:val="009D49F9"/>
    <w:rsid w:val="009E260A"/>
    <w:rsid w:val="009E5B66"/>
    <w:rsid w:val="00A136BD"/>
    <w:rsid w:val="00A15106"/>
    <w:rsid w:val="00A31436"/>
    <w:rsid w:val="00A338E7"/>
    <w:rsid w:val="00A346A2"/>
    <w:rsid w:val="00A35337"/>
    <w:rsid w:val="00A61B29"/>
    <w:rsid w:val="00A66FF9"/>
    <w:rsid w:val="00A77F56"/>
    <w:rsid w:val="00A97070"/>
    <w:rsid w:val="00AB1160"/>
    <w:rsid w:val="00AD5159"/>
    <w:rsid w:val="00AF29A8"/>
    <w:rsid w:val="00AF6489"/>
    <w:rsid w:val="00B04F30"/>
    <w:rsid w:val="00B13A20"/>
    <w:rsid w:val="00B21C69"/>
    <w:rsid w:val="00B31EC5"/>
    <w:rsid w:val="00B3502C"/>
    <w:rsid w:val="00B62A6E"/>
    <w:rsid w:val="00B710B6"/>
    <w:rsid w:val="00BA17DE"/>
    <w:rsid w:val="00BA7175"/>
    <w:rsid w:val="00BC20DC"/>
    <w:rsid w:val="00BD6E76"/>
    <w:rsid w:val="00C0715B"/>
    <w:rsid w:val="00C16C0C"/>
    <w:rsid w:val="00C3290B"/>
    <w:rsid w:val="00C54A40"/>
    <w:rsid w:val="00C61431"/>
    <w:rsid w:val="00C619F0"/>
    <w:rsid w:val="00C9015E"/>
    <w:rsid w:val="00C95B63"/>
    <w:rsid w:val="00CB2E15"/>
    <w:rsid w:val="00CB6E56"/>
    <w:rsid w:val="00CB76F6"/>
    <w:rsid w:val="00CC67B6"/>
    <w:rsid w:val="00D177F2"/>
    <w:rsid w:val="00D460D3"/>
    <w:rsid w:val="00D706B1"/>
    <w:rsid w:val="00D838D4"/>
    <w:rsid w:val="00D86969"/>
    <w:rsid w:val="00DA1674"/>
    <w:rsid w:val="00DA2F93"/>
    <w:rsid w:val="00DB0FED"/>
    <w:rsid w:val="00DF0535"/>
    <w:rsid w:val="00E12D36"/>
    <w:rsid w:val="00E33E0A"/>
    <w:rsid w:val="00E37280"/>
    <w:rsid w:val="00E47556"/>
    <w:rsid w:val="00E51B88"/>
    <w:rsid w:val="00E56CA7"/>
    <w:rsid w:val="00E671AB"/>
    <w:rsid w:val="00E70D5E"/>
    <w:rsid w:val="00E83A35"/>
    <w:rsid w:val="00EA57C5"/>
    <w:rsid w:val="00EB404B"/>
    <w:rsid w:val="00EB7C0F"/>
    <w:rsid w:val="00ED176D"/>
    <w:rsid w:val="00F27496"/>
    <w:rsid w:val="00F53474"/>
    <w:rsid w:val="00F70A30"/>
    <w:rsid w:val="00F87F3E"/>
    <w:rsid w:val="00F9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D23A8"/>
  <w15:chartTrackingRefBased/>
  <w15:docId w15:val="{75E38CC8-7E8C-49EA-8E8A-906B3941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6BD"/>
    <w:rPr>
      <w:sz w:val="16"/>
      <w:szCs w:val="16"/>
    </w:rPr>
  </w:style>
  <w:style w:type="paragraph" w:styleId="CommentText">
    <w:name w:val="annotation text"/>
    <w:basedOn w:val="Normal"/>
    <w:link w:val="CommentTextChar"/>
    <w:uiPriority w:val="99"/>
    <w:unhideWhenUsed/>
    <w:rsid w:val="00F94F33"/>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F94F33"/>
    <w:rPr>
      <w:kern w:val="0"/>
      <w:sz w:val="20"/>
      <w:szCs w:val="20"/>
      <w14:ligatures w14:val="none"/>
    </w:rPr>
  </w:style>
  <w:style w:type="character" w:styleId="Hyperlink">
    <w:name w:val="Hyperlink"/>
    <w:basedOn w:val="DefaultParagraphFont"/>
    <w:uiPriority w:val="99"/>
    <w:unhideWhenUsed/>
    <w:rsid w:val="0001423A"/>
    <w:rPr>
      <w:color w:val="0563C1" w:themeColor="hyperlink"/>
      <w:u w:val="single"/>
    </w:rPr>
  </w:style>
  <w:style w:type="paragraph" w:styleId="Revision">
    <w:name w:val="Revision"/>
    <w:hidden/>
    <w:uiPriority w:val="99"/>
    <w:semiHidden/>
    <w:rsid w:val="0076451C"/>
    <w:pPr>
      <w:spacing w:after="0" w:line="240" w:lineRule="auto"/>
    </w:pPr>
  </w:style>
  <w:style w:type="paragraph" w:styleId="CommentSubject">
    <w:name w:val="annotation subject"/>
    <w:basedOn w:val="CommentText"/>
    <w:next w:val="CommentText"/>
    <w:link w:val="CommentSubjectChar"/>
    <w:uiPriority w:val="99"/>
    <w:semiHidden/>
    <w:unhideWhenUsed/>
    <w:rsid w:val="00E37280"/>
    <w:rPr>
      <w:b/>
      <w:bCs/>
      <w:kern w:val="2"/>
      <w14:ligatures w14:val="standardContextual"/>
    </w:rPr>
  </w:style>
  <w:style w:type="character" w:customStyle="1" w:styleId="CommentSubjectChar">
    <w:name w:val="Comment Subject Char"/>
    <w:basedOn w:val="CommentTextChar"/>
    <w:link w:val="CommentSubject"/>
    <w:uiPriority w:val="99"/>
    <w:semiHidden/>
    <w:rsid w:val="00E37280"/>
    <w:rPr>
      <w:b/>
      <w:bCs/>
      <w:kern w:val="0"/>
      <w:sz w:val="20"/>
      <w:szCs w:val="20"/>
      <w14:ligatures w14:val="none"/>
    </w:rPr>
  </w:style>
  <w:style w:type="paragraph" w:styleId="Header">
    <w:name w:val="header"/>
    <w:basedOn w:val="Normal"/>
    <w:link w:val="HeaderChar"/>
    <w:uiPriority w:val="99"/>
    <w:unhideWhenUsed/>
    <w:rsid w:val="0054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EC"/>
  </w:style>
  <w:style w:type="paragraph" w:styleId="Footer">
    <w:name w:val="footer"/>
    <w:basedOn w:val="Normal"/>
    <w:link w:val="FooterChar"/>
    <w:uiPriority w:val="99"/>
    <w:unhideWhenUsed/>
    <w:rsid w:val="0054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EC"/>
  </w:style>
  <w:style w:type="character" w:styleId="UnresolvedMention">
    <w:name w:val="Unresolved Mention"/>
    <w:basedOn w:val="DefaultParagraphFont"/>
    <w:uiPriority w:val="99"/>
    <w:semiHidden/>
    <w:unhideWhenUsed/>
    <w:rsid w:val="00C54A40"/>
    <w:rPr>
      <w:color w:val="605E5C"/>
      <w:shd w:val="clear" w:color="auto" w:fill="E1DFDD"/>
    </w:rPr>
  </w:style>
  <w:style w:type="character" w:styleId="FollowedHyperlink">
    <w:name w:val="FollowedHyperlink"/>
    <w:basedOn w:val="DefaultParagraphFont"/>
    <w:uiPriority w:val="99"/>
    <w:semiHidden/>
    <w:unhideWhenUsed/>
    <w:rsid w:val="00C54A40"/>
    <w:rPr>
      <w:color w:val="954F72" w:themeColor="followedHyperlink"/>
      <w:u w:val="single"/>
    </w:rPr>
  </w:style>
  <w:style w:type="paragraph" w:styleId="ListParagraph">
    <w:name w:val="List Paragraph"/>
    <w:basedOn w:val="Normal"/>
    <w:uiPriority w:val="34"/>
    <w:qFormat/>
    <w:rsid w:val="00142E20"/>
    <w:pPr>
      <w:ind w:left="720"/>
      <w:contextualSpacing/>
    </w:pPr>
  </w:style>
  <w:style w:type="paragraph" w:customStyle="1" w:styleId="pf0">
    <w:name w:val="pf0"/>
    <w:basedOn w:val="Normal"/>
    <w:rsid w:val="006D42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6D42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1</Pages>
  <Words>4528</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Williams</dc:creator>
  <cp:keywords/>
  <dc:description/>
  <cp:lastModifiedBy>Julie Williams</cp:lastModifiedBy>
  <cp:revision>13</cp:revision>
  <dcterms:created xsi:type="dcterms:W3CDTF">2023-10-05T15:50:00Z</dcterms:created>
  <dcterms:modified xsi:type="dcterms:W3CDTF">2023-10-13T15:16:00Z</dcterms:modified>
</cp:coreProperties>
</file>